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2A7C" w:rsidRDefault="00E62169">
      <w:pPr>
        <w:rPr>
          <w:sz w:val="14"/>
        </w:rPr>
      </w:pPr>
      <w:r>
        <w:fldChar w:fldCharType="begin"/>
      </w:r>
      <w:r w:rsidR="00852A7C">
        <w:instrText xml:space="preserve"> SEQ CHAPTER \h \r 1</w:instrText>
      </w:r>
      <w:r>
        <w:fldChar w:fldCharType="end"/>
      </w:r>
      <w:r w:rsidR="00852A7C">
        <w:rPr>
          <w:sz w:val="14"/>
        </w:rPr>
        <w:t>Prepared by and after recording return to:</w:t>
      </w:r>
    </w:p>
    <w:p w:rsidR="00852A7C" w:rsidRPr="00A1073F" w:rsidRDefault="00852A7C">
      <w:pPr>
        <w:pStyle w:val="26"/>
        <w:widowControl/>
        <w:rPr>
          <w:lang w:val="es-ES_tradnl"/>
        </w:rPr>
      </w:pPr>
      <w:r w:rsidRPr="00A1073F">
        <w:rPr>
          <w:lang w:val="es-ES_tradnl"/>
        </w:rPr>
        <w:t>________</w:t>
      </w:r>
      <w:r w:rsidRPr="00A1073F">
        <w:rPr>
          <w:u w:val="single"/>
          <w:lang w:val="es-ES_tradnl"/>
        </w:rPr>
        <w:t xml:space="preserve">                </w:t>
      </w:r>
      <w:r w:rsidRPr="00A1073F">
        <w:rPr>
          <w:lang w:val="es-ES_tradnl"/>
        </w:rPr>
        <w:t>___</w:t>
      </w:r>
    </w:p>
    <w:p w:rsidR="00852A7C" w:rsidRPr="00A1073F" w:rsidRDefault="00852A7C">
      <w:pPr>
        <w:rPr>
          <w:lang w:val="es-ES_tradnl"/>
        </w:rPr>
      </w:pPr>
    </w:p>
    <w:p w:rsidR="00852A7C" w:rsidRPr="00A1073F" w:rsidRDefault="00852A7C">
      <w:pPr>
        <w:rPr>
          <w:lang w:val="es-ES_tradnl"/>
        </w:rPr>
      </w:pPr>
    </w:p>
    <w:p w:rsidR="00852A7C" w:rsidRPr="00A1073F" w:rsidRDefault="00852A7C">
      <w:pPr>
        <w:rPr>
          <w:lang w:val="es-ES_tradnl"/>
        </w:rPr>
      </w:pPr>
      <w:proofErr w:type="spellStart"/>
      <w:r w:rsidRPr="00A1073F">
        <w:rPr>
          <w:sz w:val="20"/>
          <w:lang w:val="es-ES_tradnl"/>
        </w:rPr>
        <w:t>Tax</w:t>
      </w:r>
      <w:proofErr w:type="spellEnd"/>
      <w:r w:rsidRPr="00A1073F">
        <w:rPr>
          <w:sz w:val="20"/>
          <w:lang w:val="es-ES_tradnl"/>
        </w:rPr>
        <w:t xml:space="preserve"> </w:t>
      </w:r>
      <w:proofErr w:type="spellStart"/>
      <w:r w:rsidRPr="00A1073F">
        <w:rPr>
          <w:sz w:val="20"/>
          <w:lang w:val="es-ES_tradnl"/>
        </w:rPr>
        <w:t>Parcel</w:t>
      </w:r>
      <w:proofErr w:type="spellEnd"/>
      <w:r w:rsidRPr="00A1073F">
        <w:rPr>
          <w:sz w:val="20"/>
          <w:lang w:val="es-ES_tradnl"/>
        </w:rPr>
        <w:t xml:space="preserve"> I.D. No.:_________________</w:t>
      </w:r>
    </w:p>
    <w:p w:rsidR="00852A7C" w:rsidRPr="00A1073F" w:rsidRDefault="00852A7C">
      <w:pPr>
        <w:rPr>
          <w:lang w:val="es-ES_tradnl"/>
        </w:rPr>
      </w:pPr>
    </w:p>
    <w:p w:rsidR="00852A7C" w:rsidRPr="00A1073F" w:rsidRDefault="00852A7C">
      <w:pPr>
        <w:pStyle w:val="26"/>
        <w:widowControl/>
        <w:rPr>
          <w:lang w:val="es-ES_tradnl"/>
        </w:rPr>
      </w:pPr>
    </w:p>
    <w:p w:rsidR="00852A7C" w:rsidRPr="00A1073F" w:rsidRDefault="00852A7C">
      <w:pPr>
        <w:rPr>
          <w:lang w:val="es-ES_tradnl"/>
        </w:rPr>
      </w:pPr>
    </w:p>
    <w:p w:rsidR="00852A7C" w:rsidRPr="00A1073F" w:rsidRDefault="00852A7C">
      <w:pPr>
        <w:jc w:val="center"/>
        <w:rPr>
          <w:b/>
          <w:lang w:val="es-ES_tradnl"/>
        </w:rPr>
      </w:pPr>
    </w:p>
    <w:p w:rsidR="00852A7C" w:rsidRDefault="00852A7C">
      <w:pPr>
        <w:jc w:val="center"/>
        <w:rPr>
          <w:b/>
        </w:rPr>
      </w:pPr>
      <w:r>
        <w:rPr>
          <w:b/>
        </w:rPr>
        <w:t>&lt;RIGHT</w:t>
      </w:r>
      <w:r w:rsidR="00826637">
        <w:rPr>
          <w:b/>
        </w:rPr>
        <w:t xml:space="preserve"> </w:t>
      </w:r>
      <w:r>
        <w:rPr>
          <w:b/>
        </w:rPr>
        <w:t>OF</w:t>
      </w:r>
      <w:r w:rsidR="00826637">
        <w:rPr>
          <w:b/>
        </w:rPr>
        <w:t xml:space="preserve"> </w:t>
      </w:r>
      <w:r>
        <w:rPr>
          <w:b/>
        </w:rPr>
        <w:t>WAY&gt; OR &lt;</w:t>
      </w:r>
      <w:r w:rsidR="00826637">
        <w:rPr>
          <w:b/>
        </w:rPr>
        <w:t>TRANSPORTATION</w:t>
      </w:r>
      <w:r>
        <w:rPr>
          <w:b/>
        </w:rPr>
        <w:t xml:space="preserve"> IMPACT FEE &gt; OR &lt;</w:t>
      </w:r>
      <w:r w:rsidR="0083490B">
        <w:rPr>
          <w:b/>
        </w:rPr>
        <w:t>T</w:t>
      </w:r>
      <w:r>
        <w:rPr>
          <w:b/>
        </w:rPr>
        <w:t>R</w:t>
      </w:r>
      <w:r w:rsidR="0083490B">
        <w:rPr>
          <w:b/>
        </w:rPr>
        <w:t>ANSPORTATION</w:t>
      </w:r>
      <w:r>
        <w:rPr>
          <w:b/>
        </w:rPr>
        <w:t xml:space="preserve"> NETWORK&gt;</w:t>
      </w:r>
    </w:p>
    <w:p w:rsidR="00852A7C" w:rsidRDefault="00852A7C">
      <w:pPr>
        <w:jc w:val="center"/>
        <w:rPr>
          <w:b/>
        </w:rPr>
      </w:pPr>
      <w:r>
        <w:rPr>
          <w:b/>
        </w:rPr>
        <w:t>AGREEMENT</w:t>
      </w:r>
    </w:p>
    <w:p w:rsidR="00852A7C" w:rsidRDefault="00852A7C">
      <w:pPr>
        <w:jc w:val="center"/>
        <w:rPr>
          <w:b/>
        </w:rPr>
      </w:pPr>
      <w:r>
        <w:rPr>
          <w:b/>
        </w:rPr>
        <w:t>__________________________________________</w:t>
      </w:r>
    </w:p>
    <w:p w:rsidR="00852A7C" w:rsidRDefault="00852A7C">
      <w:pPr>
        <w:rPr>
          <w:b/>
        </w:rPr>
      </w:pPr>
    </w:p>
    <w:p w:rsidR="00852A7C" w:rsidRDefault="00852A7C">
      <w:pPr>
        <w:jc w:val="center"/>
        <w:rPr>
          <w:b/>
        </w:rPr>
      </w:pPr>
      <w:r>
        <w:rPr>
          <w:b/>
          <w:u w:val="single"/>
        </w:rPr>
        <w:t>&lt;NAME OF DEVELOPMENT&gt;</w:t>
      </w:r>
    </w:p>
    <w:p w:rsidR="00852A7C" w:rsidRDefault="00852A7C">
      <w:pPr>
        <w:jc w:val="center"/>
        <w:rPr>
          <w:b/>
        </w:rPr>
      </w:pPr>
    </w:p>
    <w:p w:rsidR="00852A7C" w:rsidRDefault="00852A7C">
      <w:pPr>
        <w:jc w:val="center"/>
        <w:rPr>
          <w:b/>
        </w:rPr>
      </w:pPr>
      <w:r>
        <w:rPr>
          <w:b/>
        </w:rPr>
        <w:t xml:space="preserve">&lt;NAME OF </w:t>
      </w:r>
      <w:smartTag w:uri="urn:schemas-microsoft-com:office:smarttags" w:element="stockticker">
        <w:r>
          <w:rPr>
            <w:b/>
          </w:rPr>
          <w:t>ROAD</w:t>
        </w:r>
      </w:smartTag>
      <w:r>
        <w:rPr>
          <w:b/>
        </w:rPr>
        <w:t>&gt;</w:t>
      </w:r>
    </w:p>
    <w:p w:rsidR="00852A7C" w:rsidRDefault="00852A7C"/>
    <w:p w:rsidR="00852A7C" w:rsidRDefault="00852A7C"/>
    <w:p w:rsidR="00852A7C" w:rsidRDefault="002E6BE1">
      <w:pPr>
        <w:pStyle w:val="BodyText"/>
      </w:pPr>
      <w:r>
        <w:tab/>
        <w:t xml:space="preserve">This &lt;Right-of-Way /or/ </w:t>
      </w:r>
      <w:r w:rsidR="0083490B">
        <w:t>Transportation</w:t>
      </w:r>
      <w:r>
        <w:t xml:space="preserve"> Impact Fee /or/ </w:t>
      </w:r>
      <w:r w:rsidR="0083490B">
        <w:t xml:space="preserve">Transportation </w:t>
      </w:r>
      <w:r>
        <w:t>Network&gt;</w:t>
      </w:r>
      <w:r w:rsidR="00852A7C">
        <w:t xml:space="preserve"> Agreement (the “Agreement’)</w:t>
      </w:r>
      <w:r w:rsidR="00D166BA">
        <w:t>, effective as of the latest date of execution</w:t>
      </w:r>
      <w:r w:rsidR="005B5CE8">
        <w:t xml:space="preserve"> (the “Effective Date”)</w:t>
      </w:r>
      <w:r w:rsidR="00D166BA">
        <w:t>,</w:t>
      </w:r>
      <w:r w:rsidR="00852A7C">
        <w:t xml:space="preserve"> is made and entered into by and </w:t>
      </w:r>
      <w:r w:rsidR="004A4A81">
        <w:t>&lt;</w:t>
      </w:r>
      <w:r w:rsidR="00852A7C">
        <w:t>between/among</w:t>
      </w:r>
      <w:r w:rsidR="004A4A81">
        <w:t>&gt;</w:t>
      </w:r>
      <w:r w:rsidR="00852A7C">
        <w:t xml:space="preserve"> _________________________________ (“</w:t>
      </w:r>
      <w:r w:rsidR="0080425D">
        <w:t>Ow</w:t>
      </w:r>
      <w:r w:rsidR="00852A7C">
        <w:t>ner”), a &lt;State, type entity&gt;, whose mailing address is ___________________________________________, and Orange</w:t>
      </w:r>
      <w:r w:rsidR="001B44C0">
        <w:t xml:space="preserve"> County, a charter county and </w:t>
      </w:r>
      <w:r w:rsidR="00852A7C">
        <w:t xml:space="preserve">political subdivision of the </w:t>
      </w:r>
      <w:r w:rsidR="00D166BA">
        <w:t>S</w:t>
      </w:r>
      <w:r w:rsidR="00852A7C">
        <w:t xml:space="preserve">tate of Florida (“County”), whose mailing address is c/o Orange County Administrator, Post Office Box 1393, Orlando, Florida 32802-1393.  </w:t>
      </w:r>
    </w:p>
    <w:p w:rsidR="00852A7C" w:rsidRDefault="00852A7C">
      <w:pPr>
        <w:spacing w:line="480" w:lineRule="auto"/>
        <w:jc w:val="center"/>
      </w:pPr>
      <w:r>
        <w:rPr>
          <w:b/>
        </w:rPr>
        <w:t>WITNESSETH:</w:t>
      </w:r>
    </w:p>
    <w:p w:rsidR="00852A7C" w:rsidRDefault="00852A7C">
      <w:pPr>
        <w:spacing w:line="480" w:lineRule="auto"/>
        <w:jc w:val="both"/>
      </w:pPr>
      <w:r>
        <w:tab/>
        <w:t xml:space="preserve">WHEREAS, </w:t>
      </w:r>
      <w:r w:rsidR="0080425D">
        <w:t>Owner</w:t>
      </w:r>
      <w:r>
        <w:t xml:space="preserve"> is the owner of fee simple title to certain real property, </w:t>
      </w:r>
      <w:r w:rsidR="004636BB" w:rsidRPr="00080CD9">
        <w:rPr>
          <w:bCs/>
          <w:color w:val="000000"/>
          <w:szCs w:val="24"/>
        </w:rPr>
        <w:t>as shown in th</w:t>
      </w:r>
      <w:r w:rsidR="004B7247" w:rsidRPr="00080CD9">
        <w:rPr>
          <w:bCs/>
          <w:color w:val="000000"/>
          <w:szCs w:val="24"/>
        </w:rPr>
        <w:t>e project location map identified</w:t>
      </w:r>
      <w:r w:rsidR="004636BB" w:rsidRPr="00080CD9">
        <w:rPr>
          <w:bCs/>
          <w:color w:val="000000"/>
          <w:szCs w:val="24"/>
        </w:rPr>
        <w:t xml:space="preserve"> as Exhibit “A”, and as more particularly described on “Exhibit B” (legal description and sketch of description)</w:t>
      </w:r>
      <w:r w:rsidR="004636BB" w:rsidRPr="00080CD9">
        <w:rPr>
          <w:color w:val="000000"/>
          <w:szCs w:val="24"/>
        </w:rPr>
        <w:t>,</w:t>
      </w:r>
      <w:r w:rsidR="004636BB" w:rsidRPr="004636BB">
        <w:rPr>
          <w:rFonts w:ascii="Arial" w:hAnsi="Arial" w:cs="Arial"/>
          <w:color w:val="000080"/>
          <w:szCs w:val="24"/>
        </w:rPr>
        <w:t xml:space="preserve"> </w:t>
      </w:r>
      <w:r w:rsidR="004B7247" w:rsidRPr="00080CD9">
        <w:t>both of which are</w:t>
      </w:r>
      <w:r w:rsidR="00797732">
        <w:t xml:space="preserve"> </w:t>
      </w:r>
      <w:r>
        <w:t>attached hereto</w:t>
      </w:r>
      <w:r w:rsidR="004B7247">
        <w:t xml:space="preserve"> </w:t>
      </w:r>
      <w:r w:rsidR="004B7247" w:rsidRPr="00080CD9">
        <w:t>and</w:t>
      </w:r>
      <w:r w:rsidR="004636BB">
        <w:t xml:space="preserve"> </w:t>
      </w:r>
      <w:r>
        <w:t>incorporated herein by this reference (t</w:t>
      </w:r>
      <w:r w:rsidR="00BF14A6">
        <w:t>he “Property”</w:t>
      </w:r>
      <w:r>
        <w:t>); and</w:t>
      </w:r>
    </w:p>
    <w:p w:rsidR="006B643F" w:rsidRDefault="006B643F">
      <w:pPr>
        <w:pStyle w:val="BodyText"/>
      </w:pPr>
    </w:p>
    <w:p w:rsidR="00BF14A6" w:rsidRDefault="00BF14A6">
      <w:pPr>
        <w:pStyle w:val="BodyText"/>
      </w:pPr>
      <w:r>
        <w:lastRenderedPageBreak/>
        <w:tab/>
        <w:t xml:space="preserve">WHEREAS, </w:t>
      </w:r>
      <w:r w:rsidR="0080425D">
        <w:t>Owner</w:t>
      </w:r>
      <w:r>
        <w:t xml:space="preserve"> is developing the Property as a &lt;type of development&gt; (the “Project”); and </w:t>
      </w:r>
    </w:p>
    <w:p w:rsidR="00852A7C" w:rsidRDefault="00852A7C">
      <w:pPr>
        <w:pStyle w:val="BodyText"/>
      </w:pPr>
      <w:r>
        <w:tab/>
        <w:t xml:space="preserve">WHEREAS, </w:t>
      </w:r>
      <w:r w:rsidR="0080425D">
        <w:t>Owner</w:t>
      </w:r>
      <w:r>
        <w:t xml:space="preserve"> is willing to convey to County certain portions of the Property</w:t>
      </w:r>
      <w:ins w:id="1" w:author="Alfonso, Roberta" w:date="2016-04-21T09:29:00Z">
        <w:r w:rsidR="00D55E63">
          <w:t xml:space="preserve"> (the “ROW Conveyance”)</w:t>
        </w:r>
      </w:ins>
      <w:r>
        <w:t xml:space="preserve"> in return for credits against </w:t>
      </w:r>
      <w:r w:rsidR="00CB57EA">
        <w:t>transportation</w:t>
      </w:r>
      <w:r>
        <w:t xml:space="preserve"> impact fees to be paid in the future in connection with the Project; and</w:t>
      </w:r>
    </w:p>
    <w:p w:rsidR="006618CF" w:rsidRDefault="006618CF">
      <w:pPr>
        <w:pStyle w:val="BodyText"/>
        <w:rPr>
          <w:ins w:id="2" w:author="Alfonso, Roberta" w:date="2016-04-21T09:28:00Z"/>
        </w:rPr>
      </w:pPr>
      <w:r>
        <w:tab/>
      </w:r>
      <w:r w:rsidRPr="005615CD">
        <w:t>WHEREAS, the Orange Co</w:t>
      </w:r>
      <w:r w:rsidR="0080425D">
        <w:t>unty Engineer has declared &lt;transportation improvement</w:t>
      </w:r>
      <w:r w:rsidRPr="005615CD">
        <w:t>&gt; to be impact fee eligible; and</w:t>
      </w:r>
    </w:p>
    <w:p w:rsidR="00D55E63" w:rsidRPr="005615CD" w:rsidRDefault="00D55E63">
      <w:pPr>
        <w:pStyle w:val="BodyText"/>
      </w:pPr>
      <w:ins w:id="3" w:author="Alfonso, Roberta" w:date="2016-04-21T09:28:00Z">
        <w:r>
          <w:tab/>
          <w:t xml:space="preserve">WHEREAS, Owner </w:t>
        </w:r>
      </w:ins>
      <w:ins w:id="4" w:author="Alfonso, Roberta" w:date="2016-04-21T09:30:00Z">
        <w:r>
          <w:t>previously</w:t>
        </w:r>
      </w:ins>
      <w:ins w:id="5" w:author="Alfonso, Roberta" w:date="2016-04-21T09:28:00Z">
        <w:r>
          <w:t xml:space="preserve"> submitted title work for the</w:t>
        </w:r>
      </w:ins>
      <w:ins w:id="6" w:author="Alfonso, Roberta" w:date="2016-04-21T09:30:00Z">
        <w:r>
          <w:t xml:space="preserve"> ROW Conveyance, which County has reviewed and </w:t>
        </w:r>
      </w:ins>
      <w:ins w:id="7" w:author="Alfonso, Roberta" w:date="2016-04-21T09:31:00Z">
        <w:r>
          <w:t xml:space="preserve">found </w:t>
        </w:r>
        <w:commentRangeStart w:id="8"/>
        <w:r>
          <w:t>acceptable</w:t>
        </w:r>
        <w:commentRangeEnd w:id="8"/>
        <w:r>
          <w:rPr>
            <w:rStyle w:val="CommentReference"/>
          </w:rPr>
          <w:commentReference w:id="8"/>
        </w:r>
      </w:ins>
      <w:ins w:id="9" w:author="Alfonso, Roberta" w:date="2016-04-21T09:30:00Z">
        <w:r>
          <w:t>; and</w:t>
        </w:r>
      </w:ins>
      <w:ins w:id="10" w:author="Alfonso, Roberta" w:date="2016-04-21T09:28:00Z">
        <w:r>
          <w:t xml:space="preserve"> </w:t>
        </w:r>
      </w:ins>
    </w:p>
    <w:p w:rsidR="00852A7C" w:rsidRDefault="005615CD">
      <w:pPr>
        <w:pStyle w:val="BodyText"/>
      </w:pPr>
      <w:r>
        <w:tab/>
      </w:r>
      <w:proofErr w:type="gramStart"/>
      <w:r>
        <w:t xml:space="preserve">WHEREAS, </w:t>
      </w:r>
      <w:r w:rsidR="00852A7C">
        <w:t xml:space="preserve">County and </w:t>
      </w:r>
      <w:r w:rsidR="0080425D">
        <w:t>Owner</w:t>
      </w:r>
      <w:r w:rsidR="00852A7C">
        <w:t xml:space="preserve"> desire to set forth certain terms, conditions, and agreements between the parties as to the conveyance of such land to County.</w:t>
      </w:r>
      <w:proofErr w:type="gramEnd"/>
    </w:p>
    <w:p w:rsidR="00852A7C" w:rsidRDefault="00852A7C">
      <w:pPr>
        <w:spacing w:line="480" w:lineRule="auto"/>
      </w:pPr>
      <w:r>
        <w:tab/>
        <w:t xml:space="preserve">NOW, THEREFORE, </w:t>
      </w:r>
      <w:r w:rsidR="00444077">
        <w:t xml:space="preserve">for and in consideration of the </w:t>
      </w:r>
      <w:r w:rsidR="006602A5">
        <w:t xml:space="preserve">above premises, the </w:t>
      </w:r>
      <w:r w:rsidR="00444077">
        <w:t xml:space="preserve">mutual </w:t>
      </w:r>
      <w:r w:rsidR="006602A5">
        <w:t xml:space="preserve">covenants and </w:t>
      </w:r>
      <w:r w:rsidR="00444077">
        <w:t xml:space="preserve">agreements </w:t>
      </w:r>
      <w:r w:rsidR="006602A5">
        <w:t xml:space="preserve">set forth </w:t>
      </w:r>
      <w:r w:rsidR="00444077">
        <w:t>herein</w:t>
      </w:r>
      <w:r w:rsidR="006602A5">
        <w:t>,</w:t>
      </w:r>
      <w:r w:rsidR="00444077">
        <w:t xml:space="preserve"> and other good and valuable consideration, the receipt and sufficiency of which are hereby acknowledged, </w:t>
      </w:r>
      <w:r w:rsidR="0080425D">
        <w:t>Owner</w:t>
      </w:r>
      <w:r>
        <w:t xml:space="preserve"> and County (the “Parties”) agree as follows:</w:t>
      </w:r>
    </w:p>
    <w:p w:rsidR="00852A7C" w:rsidRDefault="00852A7C">
      <w:pPr>
        <w:spacing w:line="480" w:lineRule="auto"/>
      </w:pPr>
      <w:r>
        <w:tab/>
      </w:r>
      <w:proofErr w:type="gramStart"/>
      <w:r>
        <w:rPr>
          <w:b/>
          <w:i/>
        </w:rPr>
        <w:t>Section 1.</w:t>
      </w:r>
      <w:proofErr w:type="gramEnd"/>
      <w:r>
        <w:rPr>
          <w:b/>
          <w:i/>
        </w:rPr>
        <w:tab/>
      </w:r>
      <w:proofErr w:type="gramStart"/>
      <w:r>
        <w:rPr>
          <w:b/>
          <w:i/>
        </w:rPr>
        <w:t>Recitals.</w:t>
      </w:r>
      <w:proofErr w:type="gramEnd"/>
      <w:r>
        <w:t xml:space="preserve">  The above recitals are true and correct and are incorporated herein by this reference.</w:t>
      </w:r>
    </w:p>
    <w:p w:rsidR="00852A7C" w:rsidRDefault="00852A7C">
      <w:pPr>
        <w:spacing w:line="480" w:lineRule="auto"/>
        <w:jc w:val="both"/>
      </w:pPr>
      <w:r>
        <w:tab/>
      </w:r>
      <w:proofErr w:type="gramStart"/>
      <w:r>
        <w:rPr>
          <w:b/>
          <w:i/>
        </w:rPr>
        <w:t>Section 2.</w:t>
      </w:r>
      <w:proofErr w:type="gramEnd"/>
      <w:r>
        <w:rPr>
          <w:b/>
          <w:i/>
        </w:rPr>
        <w:tab/>
      </w:r>
      <w:proofErr w:type="gramStart"/>
      <w:r>
        <w:rPr>
          <w:b/>
          <w:i/>
        </w:rPr>
        <w:t xml:space="preserve">Conveyance of Land to County by </w:t>
      </w:r>
      <w:r w:rsidR="0080425D">
        <w:rPr>
          <w:b/>
          <w:i/>
        </w:rPr>
        <w:t>Owner</w:t>
      </w:r>
      <w:r>
        <w:rPr>
          <w:b/>
          <w:i/>
        </w:rPr>
        <w:t>.</w:t>
      </w:r>
      <w:proofErr w:type="gramEnd"/>
    </w:p>
    <w:p w:rsidR="007127DF" w:rsidRDefault="00852A7C" w:rsidP="00A71AB4">
      <w:pPr>
        <w:autoSpaceDE w:val="0"/>
        <w:autoSpaceDN w:val="0"/>
        <w:adjustRightInd w:val="0"/>
      </w:pPr>
      <w:r>
        <w:tab/>
        <w:t>(a)</w:t>
      </w:r>
      <w:r>
        <w:tab/>
      </w:r>
      <w:r>
        <w:rPr>
          <w:i/>
        </w:rPr>
        <w:t>Conveyed Lands.</w:t>
      </w:r>
      <w:r>
        <w:t xml:space="preserve">  Within one hundred twenty (120) days from the Effective Date</w:t>
      </w:r>
      <w:r w:rsidR="0061707F">
        <w:t>,</w:t>
      </w:r>
      <w:r>
        <w:t xml:space="preserve"> </w:t>
      </w:r>
    </w:p>
    <w:p w:rsidR="007127DF" w:rsidRDefault="007127DF" w:rsidP="00A71AB4">
      <w:pPr>
        <w:autoSpaceDE w:val="0"/>
        <w:autoSpaceDN w:val="0"/>
        <w:adjustRightInd w:val="0"/>
      </w:pPr>
    </w:p>
    <w:p w:rsidR="007127DF" w:rsidRDefault="0080425D" w:rsidP="00A71AB4">
      <w:pPr>
        <w:autoSpaceDE w:val="0"/>
        <w:autoSpaceDN w:val="0"/>
        <w:adjustRightInd w:val="0"/>
      </w:pPr>
      <w:r>
        <w:t>Owner</w:t>
      </w:r>
      <w:r w:rsidR="00852A7C">
        <w:t xml:space="preserve"> shall convey to County marketable fee title to those </w:t>
      </w:r>
      <w:r w:rsidR="00D16654">
        <w:t>l</w:t>
      </w:r>
      <w:r w:rsidR="00852A7C">
        <w:t>ands</w:t>
      </w:r>
      <w:r w:rsidR="00D16654">
        <w:t xml:space="preserve"> </w:t>
      </w:r>
      <w:r w:rsidR="00852A7C">
        <w:t xml:space="preserve">described in the </w:t>
      </w:r>
    </w:p>
    <w:p w:rsidR="007127DF" w:rsidRDefault="007127DF" w:rsidP="00A71AB4">
      <w:pPr>
        <w:autoSpaceDE w:val="0"/>
        <w:autoSpaceDN w:val="0"/>
        <w:adjustRightInd w:val="0"/>
      </w:pPr>
    </w:p>
    <w:p w:rsidR="007127DF" w:rsidRDefault="00852A7C" w:rsidP="0061707F">
      <w:pPr>
        <w:autoSpaceDE w:val="0"/>
        <w:autoSpaceDN w:val="0"/>
        <w:adjustRightInd w:val="0"/>
        <w:rPr>
          <w:color w:val="000000"/>
          <w:szCs w:val="24"/>
        </w:rPr>
      </w:pPr>
      <w:proofErr w:type="gramStart"/>
      <w:r>
        <w:t>legal</w:t>
      </w:r>
      <w:proofErr w:type="gramEnd"/>
      <w:r>
        <w:t xml:space="preserve"> </w:t>
      </w:r>
      <w:r w:rsidRPr="00080CD9">
        <w:t xml:space="preserve">description </w:t>
      </w:r>
      <w:r w:rsidR="00A71AB4" w:rsidRPr="00080CD9">
        <w:rPr>
          <w:bCs/>
          <w:color w:val="000000"/>
          <w:szCs w:val="24"/>
        </w:rPr>
        <w:t>and sketch of description</w:t>
      </w:r>
      <w:r w:rsidR="00A71AB4" w:rsidRPr="00080CD9">
        <w:rPr>
          <w:color w:val="000000"/>
          <w:szCs w:val="24"/>
        </w:rPr>
        <w:t xml:space="preserve"> attached hereto as Exhibit “</w:t>
      </w:r>
      <w:r w:rsidR="00A71AB4" w:rsidRPr="00080CD9">
        <w:rPr>
          <w:bCs/>
          <w:color w:val="000000"/>
          <w:szCs w:val="24"/>
        </w:rPr>
        <w:t>C</w:t>
      </w:r>
      <w:r w:rsidR="00A71AB4" w:rsidRPr="00080CD9">
        <w:rPr>
          <w:color w:val="000000"/>
          <w:szCs w:val="24"/>
        </w:rPr>
        <w:t xml:space="preserve">” and incorporated by </w:t>
      </w:r>
    </w:p>
    <w:p w:rsidR="007127DF" w:rsidRDefault="007127DF" w:rsidP="0061707F">
      <w:pPr>
        <w:autoSpaceDE w:val="0"/>
        <w:autoSpaceDN w:val="0"/>
        <w:adjustRightInd w:val="0"/>
        <w:rPr>
          <w:color w:val="000000"/>
          <w:szCs w:val="24"/>
        </w:rPr>
      </w:pPr>
    </w:p>
    <w:p w:rsidR="0061707F" w:rsidRDefault="00A71AB4" w:rsidP="0061707F">
      <w:pPr>
        <w:autoSpaceDE w:val="0"/>
        <w:autoSpaceDN w:val="0"/>
        <w:adjustRightInd w:val="0"/>
        <w:rPr>
          <w:color w:val="000000"/>
          <w:szCs w:val="24"/>
        </w:rPr>
      </w:pPr>
      <w:proofErr w:type="gramStart"/>
      <w:r w:rsidRPr="00080CD9">
        <w:rPr>
          <w:color w:val="000000"/>
          <w:szCs w:val="24"/>
        </w:rPr>
        <w:t>this</w:t>
      </w:r>
      <w:proofErr w:type="gramEnd"/>
      <w:r w:rsidRPr="00080CD9">
        <w:rPr>
          <w:color w:val="000000"/>
          <w:szCs w:val="24"/>
        </w:rPr>
        <w:t xml:space="preserve"> reference </w:t>
      </w:r>
      <w:r w:rsidRPr="00A71AB4">
        <w:rPr>
          <w:color w:val="000000"/>
          <w:szCs w:val="24"/>
        </w:rPr>
        <w:t>(the</w:t>
      </w:r>
      <w:r>
        <w:rPr>
          <w:color w:val="000000"/>
          <w:szCs w:val="24"/>
        </w:rPr>
        <w:t xml:space="preserve"> </w:t>
      </w:r>
      <w:r w:rsidRPr="00A71AB4">
        <w:rPr>
          <w:color w:val="000000"/>
          <w:szCs w:val="24"/>
        </w:rPr>
        <w:t>“Conveyed Lands”)</w:t>
      </w:r>
      <w:r>
        <w:rPr>
          <w:color w:val="000000"/>
          <w:szCs w:val="24"/>
        </w:rPr>
        <w:t>.</w:t>
      </w:r>
      <w:r w:rsidR="001073DF">
        <w:rPr>
          <w:color w:val="000000"/>
          <w:szCs w:val="24"/>
        </w:rPr>
        <w:t xml:space="preserve">  </w:t>
      </w:r>
    </w:p>
    <w:p w:rsidR="0061707F" w:rsidRDefault="0061707F" w:rsidP="0061707F">
      <w:pPr>
        <w:autoSpaceDE w:val="0"/>
        <w:autoSpaceDN w:val="0"/>
        <w:adjustRightInd w:val="0"/>
        <w:rPr>
          <w:color w:val="000000"/>
          <w:szCs w:val="24"/>
        </w:rPr>
      </w:pPr>
    </w:p>
    <w:p w:rsidR="006834D2" w:rsidRDefault="007127DF" w:rsidP="0061707F">
      <w:pPr>
        <w:autoSpaceDE w:val="0"/>
        <w:autoSpaceDN w:val="0"/>
        <w:adjustRightInd w:val="0"/>
      </w:pPr>
      <w:r>
        <w:tab/>
      </w:r>
      <w:r w:rsidR="00B43F28" w:rsidRPr="0061707F">
        <w:t xml:space="preserve">In the event conveyance does not occur within the aforesaid 120 days, the </w:t>
      </w:r>
      <w:r w:rsidR="0076508C">
        <w:t xml:space="preserve">Manager </w:t>
      </w:r>
      <w:r w:rsidR="006834D2" w:rsidRPr="006834D2">
        <w:t xml:space="preserve">of the </w:t>
      </w:r>
    </w:p>
    <w:p w:rsidR="006834D2" w:rsidRDefault="006834D2" w:rsidP="0061707F">
      <w:pPr>
        <w:autoSpaceDE w:val="0"/>
        <w:autoSpaceDN w:val="0"/>
        <w:adjustRightInd w:val="0"/>
      </w:pPr>
    </w:p>
    <w:p w:rsidR="006834D2" w:rsidRDefault="0076508C" w:rsidP="0061707F">
      <w:pPr>
        <w:autoSpaceDE w:val="0"/>
        <w:autoSpaceDN w:val="0"/>
        <w:adjustRightInd w:val="0"/>
      </w:pPr>
      <w:r>
        <w:t>Real Estate Management Division</w:t>
      </w:r>
      <w:r w:rsidR="00B43F28" w:rsidRPr="006834D2">
        <w:t xml:space="preserve">, or </w:t>
      </w:r>
      <w:r w:rsidR="0083789A">
        <w:t>a</w:t>
      </w:r>
      <w:r w:rsidR="00B43F28" w:rsidRPr="006834D2">
        <w:t xml:space="preserve"> designee, may grant an extension of up to 120 days </w:t>
      </w:r>
    </w:p>
    <w:p w:rsidR="006834D2" w:rsidRDefault="006834D2" w:rsidP="0061707F">
      <w:pPr>
        <w:autoSpaceDE w:val="0"/>
        <w:autoSpaceDN w:val="0"/>
        <w:adjustRightInd w:val="0"/>
      </w:pPr>
    </w:p>
    <w:p w:rsidR="00A71AB4" w:rsidRDefault="00B43F28" w:rsidP="00D16654">
      <w:pPr>
        <w:autoSpaceDE w:val="0"/>
        <w:autoSpaceDN w:val="0"/>
        <w:adjustRightInd w:val="0"/>
        <w:rPr>
          <w:color w:val="000000"/>
          <w:szCs w:val="24"/>
        </w:rPr>
      </w:pPr>
      <w:proofErr w:type="gramStart"/>
      <w:r w:rsidRPr="006834D2">
        <w:t>for</w:t>
      </w:r>
      <w:proofErr w:type="gramEnd"/>
      <w:r w:rsidRPr="006834D2">
        <w:t xml:space="preserve"> the </w:t>
      </w:r>
      <w:r w:rsidRPr="0061707F">
        <w:t>conveyance to take place.</w:t>
      </w:r>
    </w:p>
    <w:p w:rsidR="00D16654" w:rsidRDefault="00D16654" w:rsidP="00D16654">
      <w:pPr>
        <w:autoSpaceDE w:val="0"/>
        <w:autoSpaceDN w:val="0"/>
        <w:adjustRightInd w:val="0"/>
      </w:pPr>
    </w:p>
    <w:p w:rsidR="007B6D44" w:rsidRDefault="007B6D44">
      <w:pPr>
        <w:spacing w:line="480" w:lineRule="auto"/>
        <w:jc w:val="both"/>
      </w:pPr>
    </w:p>
    <w:p w:rsidR="007B6D44" w:rsidRDefault="00852A7C">
      <w:pPr>
        <w:spacing w:line="480" w:lineRule="auto"/>
        <w:jc w:val="both"/>
      </w:pPr>
      <w:r>
        <w:tab/>
        <w:t>(b)</w:t>
      </w:r>
      <w:r>
        <w:tab/>
      </w:r>
      <w:r>
        <w:rPr>
          <w:i/>
        </w:rPr>
        <w:t>Procedure.</w:t>
      </w:r>
      <w:r>
        <w:t xml:space="preserve">  The conveyance of the Conveyed Lands shall be by </w:t>
      </w:r>
      <w:r w:rsidR="00B04F97">
        <w:t>&lt;</w:t>
      </w:r>
      <w:r>
        <w:t xml:space="preserve">plat </w:t>
      </w:r>
      <w:proofErr w:type="gramStart"/>
      <w:r>
        <w:t>dedication</w:t>
      </w:r>
      <w:r w:rsidR="002E6BE1">
        <w:t xml:space="preserve">  </w:t>
      </w:r>
      <w:r w:rsidR="006E4408" w:rsidRPr="002E6BE1">
        <w:t>or</w:t>
      </w:r>
      <w:proofErr w:type="gramEnd"/>
      <w:r>
        <w:t xml:space="preserve"> general warranty deed</w:t>
      </w:r>
      <w:r w:rsidR="00B04F97">
        <w:t>&gt;</w:t>
      </w:r>
      <w:r>
        <w:t>, free and clear of all liens and encumbrances, except for easements of reco</w:t>
      </w:r>
      <w:r w:rsidR="006E4408">
        <w:t>rd acceptable to County, if any</w:t>
      </w:r>
      <w:r w:rsidRPr="002E6BE1">
        <w:t xml:space="preserve">. </w:t>
      </w:r>
      <w:r w:rsidR="0063740D">
        <w:t>&lt;&lt;</w:t>
      </w:r>
      <w:r w:rsidR="006E4408" w:rsidRPr="002E6BE1">
        <w:t xml:space="preserve"> If by plat dedication, the rest of this paragraph and the </w:t>
      </w:r>
    </w:p>
    <w:p w:rsidR="00852A7C" w:rsidRDefault="006E4408">
      <w:pPr>
        <w:spacing w:line="480" w:lineRule="auto"/>
        <w:jc w:val="both"/>
      </w:pPr>
      <w:r w:rsidRPr="002E6BE1">
        <w:t>following paragraphs (c), (e), and (f) will not apply</w:t>
      </w:r>
      <w:r w:rsidR="002E6BE1">
        <w:t>.</w:t>
      </w:r>
      <w:r w:rsidR="0063740D">
        <w:t>&gt;&gt;</w:t>
      </w:r>
      <w:r w:rsidR="00852A7C">
        <w:t xml:space="preserve">  </w:t>
      </w:r>
      <w:r w:rsidR="0080425D">
        <w:t>Owner</w:t>
      </w:r>
      <w:r w:rsidR="00852A7C">
        <w:t xml:space="preserve"> shall pay all costs associated with the conveyance of the Conveyed Lands, including all recording fees and documentary stamps related to such conveyance.  Ad valorem taxes in connection with the conveyance of the Conveyed Lands shall be prorated as of the date of transfer of title and said prorated amount shall be paid by </w:t>
      </w:r>
      <w:r w:rsidR="0080425D">
        <w:t>Owner</w:t>
      </w:r>
      <w:r w:rsidR="00852A7C">
        <w:t xml:space="preserve"> to </w:t>
      </w:r>
      <w:r w:rsidR="00A85F49">
        <w:t xml:space="preserve">the </w:t>
      </w:r>
      <w:r w:rsidR="00852A7C">
        <w:t>Orange County</w:t>
      </w:r>
      <w:r w:rsidR="00A85F49">
        <w:t xml:space="preserve"> Tax Collector</w:t>
      </w:r>
      <w:r w:rsidR="00852A7C">
        <w:t xml:space="preserve">, in escrow, pursuant to Section 196.295, Florida Statutes, unless the conveyance occurs between November 1 and December 31 of the year of conveyance, in which case ad valorem taxes shall be paid in full by </w:t>
      </w:r>
      <w:r w:rsidR="0080425D">
        <w:t>Owner</w:t>
      </w:r>
      <w:r w:rsidR="00852A7C">
        <w:t xml:space="preserve"> for the year of conveyance.</w:t>
      </w:r>
    </w:p>
    <w:p w:rsidR="00852A7C" w:rsidRDefault="00852A7C">
      <w:pPr>
        <w:spacing w:line="480" w:lineRule="auto"/>
        <w:jc w:val="both"/>
      </w:pPr>
      <w:r>
        <w:tab/>
        <w:t>(c)</w:t>
      </w:r>
      <w:r>
        <w:tab/>
      </w:r>
      <w:r>
        <w:rPr>
          <w:i/>
        </w:rPr>
        <w:t>Title Policy.</w:t>
      </w:r>
      <w:r w:rsidR="0083789A">
        <w:t xml:space="preserve">  </w:t>
      </w:r>
      <w:r w:rsidR="0009399B">
        <w:t xml:space="preserve">No less than </w:t>
      </w:r>
      <w:r w:rsidR="0083789A">
        <w:t>t</w:t>
      </w:r>
      <w:r>
        <w:t xml:space="preserve">hirty (30) days prior to conveyance of the Conveyed Lands, </w:t>
      </w:r>
      <w:r w:rsidR="0080425D">
        <w:t>Owner</w:t>
      </w:r>
      <w:r>
        <w:t xml:space="preserve"> shall deliver to County, at </w:t>
      </w:r>
      <w:r w:rsidR="0080425D">
        <w:t>Owner</w:t>
      </w:r>
      <w:r>
        <w:t>’s sole cost and expense, a commitment to issue an Owner’s Policy of Title Insurance naming County as the insured (the “Title Commitment”).  The original Owner’s Policy of Title Insurance (the “Title Policy”) shall be delivered to County within thirty (30) days of the conveyance of the Conveyed Lands.</w:t>
      </w:r>
    </w:p>
    <w:p w:rsidR="007D4CC3" w:rsidRDefault="00852A7C" w:rsidP="007B48D6">
      <w:pPr>
        <w:pStyle w:val="BodyText"/>
        <w:ind w:firstLine="720"/>
        <w:rPr>
          <w:strike/>
        </w:rPr>
      </w:pPr>
      <w:r>
        <w:t>(d)</w:t>
      </w:r>
      <w:r>
        <w:tab/>
      </w:r>
      <w:r w:rsidR="00236926">
        <w:rPr>
          <w:i/>
        </w:rPr>
        <w:t>Value of Conveyed Lands</w:t>
      </w:r>
      <w:r>
        <w:rPr>
          <w:i/>
        </w:rPr>
        <w:t>.</w:t>
      </w:r>
      <w:r>
        <w:t xml:space="preserve"> </w:t>
      </w:r>
      <w:r w:rsidR="00F01323">
        <w:t xml:space="preserve"> </w:t>
      </w:r>
      <w:r w:rsidR="00236926">
        <w:t>The value of the land</w:t>
      </w:r>
      <w:r w:rsidRPr="00080108">
        <w:t xml:space="preserve"> to be conveyed by </w:t>
      </w:r>
      <w:r w:rsidR="0080425D">
        <w:t>Owner</w:t>
      </w:r>
      <w:r w:rsidRPr="00080108">
        <w:t xml:space="preserve"> to County</w:t>
      </w:r>
      <w:r w:rsidR="00591DB9">
        <w:t xml:space="preserve"> </w:t>
      </w:r>
      <w:r w:rsidR="00591DB9" w:rsidRPr="007D4CC3">
        <w:t xml:space="preserve">has been determined in accordance with </w:t>
      </w:r>
      <w:r w:rsidR="0083789A">
        <w:t>Section 23</w:t>
      </w:r>
      <w:r w:rsidR="00591DB9" w:rsidRPr="007D4CC3">
        <w:t>-95, Orange County Code</w:t>
      </w:r>
      <w:r w:rsidR="00145582">
        <w:t>, as may be amended from time to time</w:t>
      </w:r>
      <w:r w:rsidR="007D4CC3">
        <w:t>.</w:t>
      </w:r>
      <w:r w:rsidRPr="00591DB9">
        <w:rPr>
          <w:strike/>
        </w:rPr>
        <w:t xml:space="preserve"> </w:t>
      </w:r>
    </w:p>
    <w:p w:rsidR="00852A7C" w:rsidRPr="007B6D44" w:rsidRDefault="00591DB9" w:rsidP="007B48D6">
      <w:pPr>
        <w:pStyle w:val="BodyText"/>
        <w:ind w:firstLine="720"/>
      </w:pPr>
      <w:r w:rsidRPr="007D4CC3">
        <w:lastRenderedPageBreak/>
        <w:t>T</w:t>
      </w:r>
      <w:r w:rsidR="00026B56">
        <w:t xml:space="preserve">he Parties hereby agree that </w:t>
      </w:r>
      <w:r w:rsidR="00836E3C">
        <w:t>t</w:t>
      </w:r>
      <w:r w:rsidR="00852A7C">
        <w:t xml:space="preserve">he value of the Conveyed Lands to be conveyed by </w:t>
      </w:r>
      <w:r w:rsidR="0080425D">
        <w:t>Owner</w:t>
      </w:r>
      <w:r w:rsidR="00852A7C">
        <w:t xml:space="preserve"> to </w:t>
      </w:r>
      <w:r w:rsidR="00852A7C" w:rsidRPr="007B48D6">
        <w:t>County</w:t>
      </w:r>
      <w:r w:rsidR="00F25D00">
        <w:t>,</w:t>
      </w:r>
      <w:r w:rsidR="008A1FF9" w:rsidRPr="007B48D6">
        <w:t xml:space="preserve"> in return for credits against </w:t>
      </w:r>
      <w:r w:rsidR="0083789A">
        <w:t>transportation</w:t>
      </w:r>
      <w:r w:rsidR="008A1FF9" w:rsidRPr="007B48D6">
        <w:t xml:space="preserve"> impact fees to be paid in the future in connection with the Project</w:t>
      </w:r>
      <w:r w:rsidR="00F25D00">
        <w:t>,</w:t>
      </w:r>
      <w:r w:rsidR="008A1FF9" w:rsidRPr="007B48D6">
        <w:t xml:space="preserve"> </w:t>
      </w:r>
      <w:r w:rsidR="00026B56">
        <w:t xml:space="preserve">is </w:t>
      </w:r>
      <w:r w:rsidR="007B48D6">
        <w:t>$___</w:t>
      </w:r>
      <w:r w:rsidR="00852A7C" w:rsidRPr="007B48D6">
        <w:t>____</w:t>
      </w:r>
      <w:r w:rsidR="007B48D6">
        <w:t>.</w:t>
      </w:r>
      <w:r w:rsidR="00852A7C" w:rsidRPr="007B48D6">
        <w:t>____</w:t>
      </w:r>
      <w:r w:rsidR="002A4735">
        <w:t xml:space="preserve">.  </w:t>
      </w:r>
      <w:proofErr w:type="gramStart"/>
      <w:r w:rsidR="002A4735">
        <w:t xml:space="preserve">This </w:t>
      </w:r>
      <w:r w:rsidR="00B01C05" w:rsidRPr="007B48D6">
        <w:t>total results from</w:t>
      </w:r>
      <w:r w:rsidR="003A1B9A" w:rsidRPr="007B48D6">
        <w:t xml:space="preserve"> an agreed-upon fair market value of</w:t>
      </w:r>
      <w:r w:rsidR="007B48D6" w:rsidRPr="007B48D6">
        <w:t xml:space="preserve"> </w:t>
      </w:r>
      <w:r w:rsidR="003A1B9A" w:rsidRPr="007B48D6">
        <w:t>$ _____</w:t>
      </w:r>
      <w:r w:rsidR="007B48D6">
        <w:t>.</w:t>
      </w:r>
      <w:r w:rsidR="003A1B9A" w:rsidRPr="007B48D6">
        <w:t>__</w:t>
      </w:r>
      <w:r w:rsidR="0037449C">
        <w:t xml:space="preserve"> </w:t>
      </w:r>
      <w:r w:rsidR="00B0578E">
        <w:t>per acre, or fraction thereof</w:t>
      </w:r>
      <w:r w:rsidR="00B43F28">
        <w:t xml:space="preserve">, and a total acreage of _____ </w:t>
      </w:r>
      <w:r w:rsidR="00B43F28" w:rsidRPr="00236926">
        <w:t>acre(s).</w:t>
      </w:r>
      <w:proofErr w:type="gramEnd"/>
      <w:r w:rsidR="003A1B9A">
        <w:t xml:space="preserve"> </w:t>
      </w:r>
    </w:p>
    <w:p w:rsidR="00852A7C" w:rsidRDefault="00852A7C">
      <w:pPr>
        <w:spacing w:line="480" w:lineRule="auto"/>
        <w:jc w:val="both"/>
      </w:pPr>
      <w:r>
        <w:tab/>
        <w:t>(e)</w:t>
      </w:r>
      <w:r>
        <w:tab/>
      </w:r>
      <w:r>
        <w:rPr>
          <w:i/>
        </w:rPr>
        <w:t>Environmental Audit</w:t>
      </w:r>
      <w:r>
        <w:t xml:space="preserve">.  </w:t>
      </w:r>
      <w:r w:rsidR="0009399B">
        <w:t xml:space="preserve">No less than </w:t>
      </w:r>
      <w:r w:rsidR="0083789A">
        <w:t>t</w:t>
      </w:r>
      <w:r w:rsidR="007765C1">
        <w:t>hirty (30) days p</w:t>
      </w:r>
      <w:r>
        <w:t xml:space="preserve">rior to conveyance, </w:t>
      </w:r>
      <w:r w:rsidR="0080425D">
        <w:t>Owner</w:t>
      </w:r>
      <w:r>
        <w:t xml:space="preserve"> shall submit to County a current (within 6 months of conveyance to County) Phase I environmental audit of the areas encompassed by the Conveyed Lands. </w:t>
      </w:r>
      <w:r w:rsidR="00A6220D">
        <w:t xml:space="preserve"> </w:t>
      </w:r>
      <w:r w:rsidR="00A6220D" w:rsidRPr="00046F6F">
        <w:rPr>
          <w:bCs/>
        </w:rPr>
        <w:t xml:space="preserve">The Phase I environmental audit shall </w:t>
      </w:r>
      <w:r w:rsidR="009B383D" w:rsidRPr="00046F6F">
        <w:rPr>
          <w:bCs/>
        </w:rPr>
        <w:t>be conducted in accordance</w:t>
      </w:r>
      <w:r w:rsidR="00A6220D" w:rsidRPr="00046F6F">
        <w:rPr>
          <w:bCs/>
        </w:rPr>
        <w:t xml:space="preserve"> with the requirements of</w:t>
      </w:r>
      <w:r w:rsidR="009B383D" w:rsidRPr="00046F6F">
        <w:rPr>
          <w:bCs/>
        </w:rPr>
        <w:t xml:space="preserve"> the</w:t>
      </w:r>
      <w:r w:rsidR="00A6220D" w:rsidRPr="00046F6F">
        <w:rPr>
          <w:bCs/>
        </w:rPr>
        <w:t xml:space="preserve"> All Appropriate Inquiries Final Rule, or </w:t>
      </w:r>
      <w:r w:rsidR="009B383D" w:rsidRPr="00046F6F">
        <w:rPr>
          <w:bCs/>
        </w:rPr>
        <w:t xml:space="preserve">with the standards set </w:t>
      </w:r>
      <w:r w:rsidR="00A6220D" w:rsidRPr="00046F6F">
        <w:rPr>
          <w:bCs/>
        </w:rPr>
        <w:t>forth in the American Society for Testing and Materials (</w:t>
      </w:r>
      <w:smartTag w:uri="urn:schemas-microsoft-com:office:smarttags" w:element="stockticker">
        <w:r w:rsidR="00A6220D" w:rsidRPr="00046F6F">
          <w:rPr>
            <w:bCs/>
          </w:rPr>
          <w:t>ASTM</w:t>
        </w:r>
      </w:smartTag>
      <w:r w:rsidR="00A6220D" w:rsidRPr="00046F6F">
        <w:rPr>
          <w:bCs/>
        </w:rPr>
        <w:t>) E-1527-</w:t>
      </w:r>
      <w:r w:rsidR="0076508C">
        <w:rPr>
          <w:bCs/>
        </w:rPr>
        <w:t>13</w:t>
      </w:r>
      <w:r w:rsidR="00A6220D" w:rsidRPr="00046F6F">
        <w:t>.</w:t>
      </w:r>
      <w:r w:rsidR="00A6220D">
        <w:t xml:space="preserve">   </w:t>
      </w:r>
      <w:r>
        <w:t xml:space="preserve"> In the event the Phase I environmental audit presents a matter of concern, as determined by County, then prior to the conveyance, </w:t>
      </w:r>
      <w:r w:rsidR="0080425D">
        <w:t>Owner</w:t>
      </w:r>
      <w:r>
        <w:t xml:space="preserve"> shall submit to County a Phase II environmental audit.  If the Phase II environmental audit is performed and reveals the need for remediation to the Conveyed Lands, one of the following events shall occur: (i) </w:t>
      </w:r>
      <w:r w:rsidR="0080425D">
        <w:t>Owner</w:t>
      </w:r>
      <w:r>
        <w:t xml:space="preserve"> shall remediate the Conveyed Lands to County’s satisfaction prior to the conveyance; or (ii) </w:t>
      </w:r>
      <w:r w:rsidR="0080425D">
        <w:t>Owner</w:t>
      </w:r>
      <w:r>
        <w:t xml:space="preserve"> and County shall negotiate and enter into a separate agreement whereby </w:t>
      </w:r>
      <w:r w:rsidR="0080425D">
        <w:t>Owner</w:t>
      </w:r>
      <w:r>
        <w:t xml:space="preserve"> shall pay the full cost of remediation; or (iii) County may terminate this Agreement at its option.</w:t>
      </w:r>
    </w:p>
    <w:p w:rsidR="00236926" w:rsidRDefault="00852A7C">
      <w:pPr>
        <w:spacing w:line="480" w:lineRule="auto"/>
        <w:jc w:val="both"/>
      </w:pPr>
      <w:r>
        <w:tab/>
      </w:r>
      <w:r w:rsidR="00BC6D26">
        <w:t xml:space="preserve"> </w:t>
      </w:r>
      <w:r>
        <w:t>(f)</w:t>
      </w:r>
      <w:r>
        <w:tab/>
      </w:r>
      <w:r>
        <w:rPr>
          <w:i/>
        </w:rPr>
        <w:t xml:space="preserve">Compliance with Section 286.23, </w:t>
      </w:r>
      <w:smartTag w:uri="urn:schemas-microsoft-com:office:smarttags" w:element="State">
        <w:smartTag w:uri="urn:schemas-microsoft-com:office:smarttags" w:element="place">
          <w:r>
            <w:rPr>
              <w:i/>
            </w:rPr>
            <w:t>Florida</w:t>
          </w:r>
        </w:smartTag>
      </w:smartTag>
      <w:r>
        <w:rPr>
          <w:i/>
        </w:rPr>
        <w:t xml:space="preserve"> Statutes.</w:t>
      </w:r>
      <w:r>
        <w:t xml:space="preserve">  </w:t>
      </w:r>
      <w:r w:rsidR="0080425D">
        <w:t>Owner</w:t>
      </w:r>
      <w:r>
        <w:t xml:space="preserve"> shall execute and deliver to County the "Disclosure of Beneficial Interests" required pursuant to se</w:t>
      </w:r>
      <w:r w:rsidR="00B43F28">
        <w:t>ction 286.23, Florida Statutes.</w:t>
      </w:r>
    </w:p>
    <w:p w:rsidR="00852A7C" w:rsidRDefault="00852A7C">
      <w:pPr>
        <w:spacing w:line="480" w:lineRule="auto"/>
        <w:jc w:val="both"/>
      </w:pPr>
      <w:r>
        <w:tab/>
      </w:r>
      <w:proofErr w:type="gramStart"/>
      <w:r>
        <w:rPr>
          <w:b/>
          <w:i/>
        </w:rPr>
        <w:t>Section 3.</w:t>
      </w:r>
      <w:proofErr w:type="gramEnd"/>
      <w:r>
        <w:rPr>
          <w:b/>
          <w:i/>
        </w:rPr>
        <w:tab/>
      </w:r>
      <w:r w:rsidR="009248A3">
        <w:rPr>
          <w:b/>
          <w:i/>
        </w:rPr>
        <w:t>Transportation</w:t>
      </w:r>
      <w:r>
        <w:rPr>
          <w:b/>
          <w:i/>
        </w:rPr>
        <w:t xml:space="preserve"> Impact Fee Credits.</w:t>
      </w:r>
      <w:r>
        <w:tab/>
        <w:t xml:space="preserve">Promptly upon County’s approval of any Environmental Assessments and Title Commitment required under Section 2, and upon approval and acceptance of the general warranty deed </w:t>
      </w:r>
      <w:r w:rsidR="001607F7">
        <w:t>&lt;</w:t>
      </w:r>
      <w:r>
        <w:t xml:space="preserve">or in the case of conveyance by plat </w:t>
      </w:r>
      <w:r>
        <w:lastRenderedPageBreak/>
        <w:t>dedication, County’s acceptance of the plat dedication</w:t>
      </w:r>
      <w:r w:rsidR="00E84F6B">
        <w:t>&gt;,</w:t>
      </w:r>
      <w:r>
        <w:t xml:space="preserve"> County shall credit on its books to the account of </w:t>
      </w:r>
      <w:r w:rsidR="0080425D">
        <w:t>Owner</w:t>
      </w:r>
      <w:r>
        <w:t xml:space="preserve">, for purposes of Article IV of Chapter </w:t>
      </w:r>
      <w:r w:rsidR="00DA6C07">
        <w:t>23 of the Orange County Code and</w:t>
      </w:r>
      <w:r>
        <w:t xml:space="preserve"> any successor code provisions</w:t>
      </w:r>
      <w:r w:rsidR="007B48D6">
        <w:t xml:space="preserve"> (the “Impact Fee Ordinance”),</w:t>
      </w:r>
      <w:r>
        <w:t xml:space="preserve"> </w:t>
      </w:r>
      <w:r w:rsidR="003A1B9A" w:rsidRPr="007B48D6">
        <w:t>the aforementioned</w:t>
      </w:r>
      <w:r w:rsidR="003A1B9A">
        <w:t xml:space="preserve"> </w:t>
      </w:r>
      <w:r>
        <w:t xml:space="preserve">amount of </w:t>
      </w:r>
      <w:r w:rsidR="009248A3">
        <w:t xml:space="preserve">transportation </w:t>
      </w:r>
      <w:r>
        <w:t xml:space="preserve">impact fee credits to which </w:t>
      </w:r>
      <w:r w:rsidR="0080425D">
        <w:t>Owner</w:t>
      </w:r>
      <w:r>
        <w:t xml:space="preserve"> is entitled under the Impact Fee Ordinance.  Such </w:t>
      </w:r>
      <w:r w:rsidR="009248A3">
        <w:t xml:space="preserve">transportation </w:t>
      </w:r>
      <w:r>
        <w:t xml:space="preserve">impact fee credits may </w:t>
      </w:r>
      <w:r w:rsidR="00A85F49">
        <w:t xml:space="preserve">only </w:t>
      </w:r>
      <w:r>
        <w:t xml:space="preserve">be used in </w:t>
      </w:r>
      <w:r w:rsidR="00E84F6B">
        <w:t>transportation</w:t>
      </w:r>
      <w:r>
        <w:t xml:space="preserve"> impact </w:t>
      </w:r>
      <w:r w:rsidR="00E84F6B">
        <w:t xml:space="preserve">fee </w:t>
      </w:r>
      <w:r>
        <w:t xml:space="preserve">zone &lt;ZONE #&gt;  Thereafter, as impact fees become payable from time to time in connection with the Project, and if so instructed by </w:t>
      </w:r>
      <w:r w:rsidR="0080425D">
        <w:t>Owner</w:t>
      </w:r>
      <w:r>
        <w:t xml:space="preserve">, County shall deduct such amounts payable from </w:t>
      </w:r>
      <w:r w:rsidR="0080425D">
        <w:t>Owner</w:t>
      </w:r>
      <w:r>
        <w:t>’s account.</w:t>
      </w:r>
    </w:p>
    <w:p w:rsidR="00852A7C" w:rsidRDefault="00852A7C">
      <w:pPr>
        <w:pStyle w:val="BodyText"/>
      </w:pPr>
      <w:r>
        <w:tab/>
        <w:t xml:space="preserve">For purposes of the foregoing, County shall make deductions from </w:t>
      </w:r>
      <w:r w:rsidR="0080425D">
        <w:t>Owner</w:t>
      </w:r>
      <w:r>
        <w:t xml:space="preserve">’s account from time to time only upon receipt of written direction from </w:t>
      </w:r>
      <w:r w:rsidR="0080425D">
        <w:t>Owner</w:t>
      </w:r>
      <w:r>
        <w:t xml:space="preserve"> (or from such person or entity to whom </w:t>
      </w:r>
      <w:r w:rsidR="0080425D">
        <w:t>Owner</w:t>
      </w:r>
      <w:r>
        <w:t xml:space="preserve"> expressly may assign this authority, in writing, in the future) to effect the particular deduction.</w:t>
      </w:r>
    </w:p>
    <w:p w:rsidR="00852A7C" w:rsidRDefault="00852A7C">
      <w:pPr>
        <w:pStyle w:val="BodyText"/>
      </w:pPr>
      <w:r>
        <w:tab/>
        <w:t xml:space="preserve">Nothing herein shall prevent </w:t>
      </w:r>
      <w:r w:rsidR="0080425D">
        <w:t>Owner</w:t>
      </w:r>
      <w:r w:rsidR="001607F7">
        <w:t xml:space="preserve"> from assigning </w:t>
      </w:r>
      <w:r w:rsidR="009248A3">
        <w:t xml:space="preserve">transportation </w:t>
      </w:r>
      <w:r w:rsidR="001607F7">
        <w:t>impact fee credits</w:t>
      </w:r>
      <w:r>
        <w:t xml:space="preserve"> as provided for in Section 23-95(e) of the Orange County Code</w:t>
      </w:r>
      <w:r w:rsidR="001607F7">
        <w:t>,</w:t>
      </w:r>
      <w:r>
        <w:t xml:space="preserve"> as may be amended from time to time.</w:t>
      </w:r>
    </w:p>
    <w:p w:rsidR="0027570B" w:rsidRPr="00671A11" w:rsidRDefault="0027570B">
      <w:pPr>
        <w:pStyle w:val="BodyText"/>
      </w:pPr>
      <w:r>
        <w:tab/>
      </w:r>
      <w:proofErr w:type="gramStart"/>
      <w:r w:rsidRPr="00671A11">
        <w:rPr>
          <w:b/>
          <w:i/>
        </w:rPr>
        <w:t>Section 4.</w:t>
      </w:r>
      <w:proofErr w:type="gramEnd"/>
      <w:r w:rsidRPr="00671A11">
        <w:rPr>
          <w:b/>
          <w:i/>
        </w:rPr>
        <w:t xml:space="preserve"> </w:t>
      </w:r>
      <w:r w:rsidRPr="00671A11">
        <w:rPr>
          <w:b/>
          <w:i/>
        </w:rPr>
        <w:tab/>
      </w:r>
      <w:proofErr w:type="gramStart"/>
      <w:r w:rsidRPr="00671A11">
        <w:rPr>
          <w:b/>
          <w:i/>
        </w:rPr>
        <w:t>Utilities.</w:t>
      </w:r>
      <w:proofErr w:type="gramEnd"/>
      <w:r w:rsidRPr="00671A11">
        <w:rPr>
          <w:b/>
          <w:i/>
        </w:rPr>
        <w:t xml:space="preserve">  </w:t>
      </w:r>
      <w:r w:rsidR="002D3C47" w:rsidRPr="00671A11">
        <w:t xml:space="preserve">This agreement does not address utility requirements.  </w:t>
      </w:r>
      <w:r w:rsidR="0080425D">
        <w:t>Owner</w:t>
      </w:r>
      <w:r w:rsidR="002D3C47" w:rsidRPr="00671A11">
        <w:t xml:space="preserve"> shall coordinate with the Orange County Utilities Director, or</w:t>
      </w:r>
      <w:r w:rsidR="009248A3">
        <w:t xml:space="preserve"> a</w:t>
      </w:r>
      <w:r w:rsidR="002D3C47" w:rsidRPr="00671A11">
        <w:t xml:space="preserve"> designee, with respect to any utility easements necessary to accommodate appropriately-sized wastewater sewer mains or lines, potable water mains or lines, and/or reclaimed water mains or lines</w:t>
      </w:r>
      <w:r w:rsidR="008003A2">
        <w:t>.</w:t>
      </w:r>
      <w:r w:rsidR="002D3C47" w:rsidRPr="00671A11">
        <w:t xml:space="preserve"> </w:t>
      </w:r>
    </w:p>
    <w:p w:rsidR="007B6D44" w:rsidRDefault="00852A7C" w:rsidP="00A964A3">
      <w:pPr>
        <w:spacing w:line="480" w:lineRule="auto"/>
        <w:jc w:val="both"/>
      </w:pPr>
      <w:r>
        <w:rPr>
          <w:b/>
          <w:i/>
        </w:rPr>
        <w:tab/>
      </w:r>
      <w:proofErr w:type="gramStart"/>
      <w:r>
        <w:rPr>
          <w:b/>
          <w:i/>
        </w:rPr>
        <w:t>Section</w:t>
      </w:r>
      <w:r w:rsidR="0038449B">
        <w:rPr>
          <w:b/>
          <w:i/>
        </w:rPr>
        <w:t xml:space="preserve"> </w:t>
      </w:r>
      <w:r w:rsidR="0038449B" w:rsidRPr="00671A11">
        <w:rPr>
          <w:b/>
          <w:i/>
        </w:rPr>
        <w:t>5</w:t>
      </w:r>
      <w:r>
        <w:rPr>
          <w:b/>
          <w:i/>
        </w:rPr>
        <w:t>.</w:t>
      </w:r>
      <w:proofErr w:type="gramEnd"/>
      <w:r>
        <w:rPr>
          <w:b/>
          <w:i/>
        </w:rPr>
        <w:tab/>
      </w:r>
      <w:proofErr w:type="gramStart"/>
      <w:r>
        <w:rPr>
          <w:b/>
          <w:i/>
        </w:rPr>
        <w:t>Notice.</w:t>
      </w:r>
      <w:proofErr w:type="gramEnd"/>
      <w:r>
        <w:t xml:space="preserve">  Any notice delivered with respect to this Agreement shall be in writing and shall be deemed to be delivered (whether or not actually received)  (i) when hand delivered to the person(s) hereinafter designated, or (ii) upon deposit of such notice in the United States mail, postage prepaid, certified mail, return</w:t>
      </w:r>
      <w:r w:rsidR="00E84F6B">
        <w:t xml:space="preserve"> </w:t>
      </w:r>
      <w:r>
        <w:t xml:space="preserve">receipt requested, addressed to the person at </w:t>
      </w:r>
      <w:r>
        <w:lastRenderedPageBreak/>
        <w:t>the address set forth opposite the party’s name below, or to such other address or to such other person as the party shall have specified by written notice to the other party delivered in accordance herewith.</w:t>
      </w:r>
    </w:p>
    <w:p w:rsidR="007B6D44" w:rsidRDefault="007B6D44"/>
    <w:p w:rsidR="00852A7C" w:rsidRDefault="00852A7C">
      <w:r>
        <w:tab/>
        <w:t xml:space="preserve">As to </w:t>
      </w:r>
      <w:r w:rsidR="0080425D">
        <w:t>Owner</w:t>
      </w:r>
      <w:r>
        <w:t>:</w:t>
      </w:r>
      <w:r>
        <w:tab/>
      </w:r>
      <w:r w:rsidR="009248A3">
        <w:tab/>
      </w:r>
      <w:r>
        <w:t>_______________________________</w:t>
      </w:r>
    </w:p>
    <w:p w:rsidR="00852A7C" w:rsidRDefault="00852A7C">
      <w:r>
        <w:tab/>
      </w:r>
      <w:r>
        <w:tab/>
      </w:r>
      <w:r>
        <w:tab/>
      </w:r>
      <w:r>
        <w:tab/>
        <w:t>_______________________________</w:t>
      </w:r>
    </w:p>
    <w:p w:rsidR="00852A7C" w:rsidRDefault="00852A7C">
      <w:r>
        <w:tab/>
      </w:r>
      <w:r>
        <w:tab/>
      </w:r>
      <w:r>
        <w:tab/>
      </w:r>
      <w:r>
        <w:tab/>
        <w:t>Attention: ______________________</w:t>
      </w:r>
    </w:p>
    <w:p w:rsidR="00852A7C" w:rsidRDefault="00852A7C"/>
    <w:p w:rsidR="00852A7C" w:rsidRDefault="00852A7C">
      <w:r>
        <w:tab/>
        <w:t>With a copy to:</w:t>
      </w:r>
      <w:r>
        <w:tab/>
        <w:t>_______________________________</w:t>
      </w:r>
    </w:p>
    <w:p w:rsidR="00852A7C" w:rsidRDefault="00852A7C">
      <w:r>
        <w:tab/>
      </w:r>
      <w:r>
        <w:tab/>
      </w:r>
      <w:r>
        <w:tab/>
      </w:r>
      <w:r>
        <w:tab/>
        <w:t>_______________________________</w:t>
      </w:r>
    </w:p>
    <w:p w:rsidR="00852A7C" w:rsidRDefault="00852A7C">
      <w:r>
        <w:tab/>
      </w:r>
      <w:r>
        <w:tab/>
      </w:r>
      <w:r>
        <w:tab/>
      </w:r>
      <w:r>
        <w:tab/>
        <w:t>Attention: ______________________</w:t>
      </w:r>
    </w:p>
    <w:p w:rsidR="00852A7C" w:rsidRDefault="00852A7C"/>
    <w:p w:rsidR="00852A7C" w:rsidRDefault="00852A7C">
      <w:r>
        <w:tab/>
        <w:t>As to County:</w:t>
      </w:r>
      <w:r>
        <w:tab/>
      </w:r>
      <w:r>
        <w:tab/>
        <w:t xml:space="preserve">Orange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w:t>
      </w:r>
    </w:p>
    <w:p w:rsidR="00852A7C" w:rsidRDefault="00852A7C">
      <w:r>
        <w:tab/>
      </w:r>
      <w:r>
        <w:tab/>
      </w:r>
      <w:r>
        <w:tab/>
      </w:r>
      <w:r>
        <w:tab/>
      </w:r>
      <w:smartTag w:uri="urn:schemas-microsoft-com:office:smarttags" w:element="address">
        <w:smartTag w:uri="urn:schemas-microsoft-com:office:smarttags" w:element="Street">
          <w:r>
            <w:t>P.O. Box</w:t>
          </w:r>
        </w:smartTag>
        <w:r>
          <w:t xml:space="preserve"> 1393</w:t>
        </w:r>
      </w:smartTag>
    </w:p>
    <w:p w:rsidR="00852A7C" w:rsidRDefault="00852A7C">
      <w:r>
        <w:tab/>
      </w:r>
      <w:r>
        <w:tab/>
      </w:r>
      <w:r>
        <w:tab/>
      </w:r>
      <w:r>
        <w:tab/>
      </w:r>
      <w:smartTag w:uri="urn:schemas-microsoft-com:office:smarttags" w:element="Street">
        <w:smartTag w:uri="urn:schemas-microsoft-com:office:smarttags" w:element="address">
          <w:r>
            <w:t>201 S. Rosalind Ave</w:t>
          </w:r>
        </w:smartTag>
      </w:smartTag>
    </w:p>
    <w:p w:rsidR="00852A7C" w:rsidRDefault="00852A7C">
      <w:r>
        <w:tab/>
      </w:r>
      <w:r>
        <w:tab/>
      </w:r>
      <w:r>
        <w:tab/>
      </w:r>
      <w:r>
        <w:tab/>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32802-1393</w:t>
          </w:r>
        </w:smartTag>
      </w:smartTag>
    </w:p>
    <w:p w:rsidR="00852A7C" w:rsidRDefault="00852A7C">
      <w:r>
        <w:tab/>
      </w:r>
      <w:r>
        <w:tab/>
      </w:r>
      <w:r>
        <w:tab/>
      </w:r>
      <w:r>
        <w:tab/>
      </w:r>
    </w:p>
    <w:p w:rsidR="004C0B98" w:rsidRDefault="00852A7C">
      <w:r>
        <w:tab/>
        <w:t>With a copy to:</w:t>
      </w:r>
      <w:r>
        <w:tab/>
        <w:t>Orange</w:t>
      </w:r>
      <w:r w:rsidR="00A6048B">
        <w:t xml:space="preserve"> County</w:t>
      </w:r>
      <w:r>
        <w:t xml:space="preserve"> </w:t>
      </w:r>
      <w:r w:rsidR="004C0B98">
        <w:t>Community, Environmental,</w:t>
      </w:r>
    </w:p>
    <w:p w:rsidR="00852A7C" w:rsidRDefault="004C0B98">
      <w:r>
        <w:tab/>
      </w:r>
      <w:r>
        <w:tab/>
      </w:r>
      <w:r>
        <w:tab/>
      </w:r>
      <w:r>
        <w:tab/>
      </w:r>
      <w:proofErr w:type="gramStart"/>
      <w:r>
        <w:t>and</w:t>
      </w:r>
      <w:proofErr w:type="gramEnd"/>
      <w:r>
        <w:t xml:space="preserve"> Development Services D</w:t>
      </w:r>
      <w:r w:rsidR="00852A7C">
        <w:t>epartment</w:t>
      </w:r>
    </w:p>
    <w:p w:rsidR="00852A7C" w:rsidRDefault="00852A7C">
      <w:pPr>
        <w:ind w:left="2160" w:firstLine="720"/>
      </w:pPr>
      <w:r>
        <w:t>Manager, Transportation Planning Division</w:t>
      </w:r>
    </w:p>
    <w:p w:rsidR="00A6048B" w:rsidRDefault="00A6048B">
      <w:pPr>
        <w:ind w:left="2160" w:firstLine="720"/>
      </w:pPr>
      <w:r>
        <w:t>Orange County Public Works Complex</w:t>
      </w:r>
    </w:p>
    <w:p w:rsidR="00852A7C" w:rsidRDefault="00852A7C">
      <w:pPr>
        <w:pStyle w:val="26"/>
        <w:widowControl/>
      </w:pPr>
      <w:r>
        <w:tab/>
      </w:r>
      <w:r>
        <w:tab/>
      </w:r>
      <w:r>
        <w:tab/>
      </w:r>
      <w:r>
        <w:tab/>
      </w:r>
      <w:smartTag w:uri="urn:schemas-microsoft-com:office:smarttags" w:element="Street">
        <w:smartTag w:uri="urn:schemas-microsoft-com:office:smarttags" w:element="address">
          <w:r>
            <w:t>4200 S. John Young Parkway</w:t>
          </w:r>
        </w:smartTag>
      </w:smartTag>
    </w:p>
    <w:p w:rsidR="00852A7C" w:rsidRDefault="00852A7C">
      <w:r>
        <w:tab/>
      </w:r>
      <w:r>
        <w:tab/>
      </w:r>
      <w:r>
        <w:tab/>
      </w:r>
      <w:r>
        <w:tab/>
      </w:r>
      <w:smartTag w:uri="urn:schemas-microsoft-com:office:smarttags" w:element="place">
        <w:smartTag w:uri="urn:schemas-microsoft-com:office:smarttags" w:element="City">
          <w:r>
            <w:t>Orlando</w:t>
          </w:r>
        </w:smartTag>
        <w:r>
          <w:t xml:space="preserve">, </w:t>
        </w:r>
        <w:smartTag w:uri="urn:schemas-microsoft-com:office:smarttags" w:element="State">
          <w:r>
            <w:t>Florida</w:t>
          </w:r>
        </w:smartTag>
        <w:r>
          <w:t xml:space="preserve"> </w:t>
        </w:r>
        <w:smartTag w:uri="urn:schemas-microsoft-com:office:smarttags" w:element="PostalCode">
          <w:r>
            <w:t>32839-9205</w:t>
          </w:r>
        </w:smartTag>
      </w:smartTag>
    </w:p>
    <w:p w:rsidR="00852A7C" w:rsidRDefault="00852A7C">
      <w:pPr>
        <w:pStyle w:val="26"/>
        <w:widowControl/>
      </w:pPr>
    </w:p>
    <w:p w:rsidR="00852A7C" w:rsidRDefault="00852A7C">
      <w:pPr>
        <w:spacing w:line="480" w:lineRule="auto"/>
        <w:jc w:val="both"/>
      </w:pPr>
      <w:r>
        <w:tab/>
      </w:r>
      <w:proofErr w:type="gramStart"/>
      <w:r>
        <w:rPr>
          <w:b/>
          <w:i/>
        </w:rPr>
        <w:t>Section</w:t>
      </w:r>
      <w:r w:rsidR="0038449B">
        <w:rPr>
          <w:b/>
          <w:i/>
        </w:rPr>
        <w:t xml:space="preserve"> </w:t>
      </w:r>
      <w:r w:rsidR="0038449B" w:rsidRPr="00AE295E">
        <w:rPr>
          <w:b/>
          <w:i/>
        </w:rPr>
        <w:t>6</w:t>
      </w:r>
      <w:r w:rsidR="00AE295E">
        <w:rPr>
          <w:b/>
          <w:i/>
        </w:rPr>
        <w:t>.</w:t>
      </w:r>
      <w:proofErr w:type="gramEnd"/>
      <w:r>
        <w:rPr>
          <w:b/>
          <w:i/>
        </w:rPr>
        <w:tab/>
      </w:r>
      <w:proofErr w:type="gramStart"/>
      <w:r>
        <w:rPr>
          <w:b/>
          <w:i/>
        </w:rPr>
        <w:t>Covenants Running with the Land.</w:t>
      </w:r>
      <w:proofErr w:type="gramEnd"/>
      <w:r>
        <w:t xml:space="preserve">  This Agreement shall run with the Property and shall be binding upon and shall inure to the benefit </w:t>
      </w:r>
      <w:r w:rsidR="00B04F97">
        <w:t xml:space="preserve">and </w:t>
      </w:r>
      <w:r w:rsidR="009248A3">
        <w:t>burden</w:t>
      </w:r>
      <w:r w:rsidR="00B04F97">
        <w:t xml:space="preserve"> </w:t>
      </w:r>
      <w:r>
        <w:t xml:space="preserve">of the heirs, legal representatives, successors, and assigns of </w:t>
      </w:r>
      <w:r w:rsidR="0093322A">
        <w:t xml:space="preserve">the parties </w:t>
      </w:r>
      <w:r>
        <w:t xml:space="preserve">and </w:t>
      </w:r>
      <w:r w:rsidR="0093322A">
        <w:t xml:space="preserve">to </w:t>
      </w:r>
      <w:r>
        <w:t>any person, firm, corporation, or other entity that may become</w:t>
      </w:r>
      <w:r w:rsidR="009248A3">
        <w:t xml:space="preserve"> a</w:t>
      </w:r>
      <w:r>
        <w:t xml:space="preserve"> successor in interest to the Property.  Notwithstanding the foregoing, however, the authority under Section 3 to instruct County to make deductions from </w:t>
      </w:r>
      <w:r w:rsidR="0080425D">
        <w:t>Owner</w:t>
      </w:r>
      <w:r>
        <w:t xml:space="preserve">’s </w:t>
      </w:r>
      <w:r w:rsidR="00DD2395">
        <w:t xml:space="preserve">transportation </w:t>
      </w:r>
      <w:r>
        <w:t xml:space="preserve">impact fee account shall remain with </w:t>
      </w:r>
      <w:r w:rsidR="0080425D">
        <w:t>Owner</w:t>
      </w:r>
      <w:r>
        <w:t xml:space="preserve"> unless expressly assigned in writing to another by </w:t>
      </w:r>
      <w:r w:rsidR="0080425D">
        <w:t>Owner</w:t>
      </w:r>
      <w:r>
        <w:t>.</w:t>
      </w:r>
    </w:p>
    <w:p w:rsidR="00852A7C" w:rsidRPr="00236926" w:rsidRDefault="00852A7C">
      <w:pPr>
        <w:spacing w:line="480" w:lineRule="auto"/>
        <w:jc w:val="both"/>
      </w:pPr>
      <w:r>
        <w:lastRenderedPageBreak/>
        <w:tab/>
      </w:r>
      <w:proofErr w:type="gramStart"/>
      <w:r>
        <w:rPr>
          <w:b/>
          <w:i/>
        </w:rPr>
        <w:t>Section</w:t>
      </w:r>
      <w:r w:rsidR="0038449B">
        <w:rPr>
          <w:b/>
          <w:i/>
        </w:rPr>
        <w:t xml:space="preserve"> </w:t>
      </w:r>
      <w:r w:rsidR="0038449B" w:rsidRPr="00AE295E">
        <w:rPr>
          <w:b/>
          <w:i/>
        </w:rPr>
        <w:t>7</w:t>
      </w:r>
      <w:r w:rsidR="00AE295E">
        <w:rPr>
          <w:b/>
          <w:i/>
        </w:rPr>
        <w:t>.</w:t>
      </w:r>
      <w:proofErr w:type="gramEnd"/>
      <w:r>
        <w:rPr>
          <w:b/>
          <w:i/>
        </w:rPr>
        <w:tab/>
      </w:r>
      <w:proofErr w:type="gramStart"/>
      <w:r>
        <w:rPr>
          <w:b/>
          <w:i/>
        </w:rPr>
        <w:t>Recordation of Agreement.</w:t>
      </w:r>
      <w:proofErr w:type="gramEnd"/>
      <w:r>
        <w:t xml:space="preserve">  An executed original of this Agreement shall be recorded, at </w:t>
      </w:r>
      <w:r w:rsidR="0080425D">
        <w:t>Owner</w:t>
      </w:r>
      <w:r>
        <w:t>’s expense, in the Public Records of Orange County, Florida</w:t>
      </w:r>
      <w:r w:rsidR="00B43F28">
        <w:t xml:space="preserve"> </w:t>
      </w:r>
      <w:r w:rsidR="00B43F28" w:rsidRPr="00236926">
        <w:t>within thirty (30) days of the Effective Date.</w:t>
      </w:r>
    </w:p>
    <w:p w:rsidR="007B6D44" w:rsidRDefault="00852A7C">
      <w:pPr>
        <w:spacing w:line="480" w:lineRule="auto"/>
        <w:jc w:val="both"/>
      </w:pPr>
      <w:r>
        <w:tab/>
      </w:r>
      <w:proofErr w:type="gramStart"/>
      <w:r>
        <w:rPr>
          <w:b/>
          <w:i/>
        </w:rPr>
        <w:t>Section</w:t>
      </w:r>
      <w:r w:rsidR="0038449B">
        <w:rPr>
          <w:b/>
          <w:i/>
        </w:rPr>
        <w:t xml:space="preserve"> </w:t>
      </w:r>
      <w:r w:rsidR="0038449B" w:rsidRPr="00AE295E">
        <w:rPr>
          <w:b/>
          <w:i/>
        </w:rPr>
        <w:t>8</w:t>
      </w:r>
      <w:r w:rsidR="00AE295E">
        <w:rPr>
          <w:b/>
          <w:i/>
        </w:rPr>
        <w:t>.</w:t>
      </w:r>
      <w:proofErr w:type="gramEnd"/>
      <w:r>
        <w:rPr>
          <w:b/>
          <w:i/>
        </w:rPr>
        <w:tab/>
      </w:r>
      <w:proofErr w:type="gramStart"/>
      <w:r>
        <w:rPr>
          <w:b/>
          <w:i/>
        </w:rPr>
        <w:t>Applicable Law.</w:t>
      </w:r>
      <w:proofErr w:type="gramEnd"/>
      <w:r>
        <w:t xml:space="preserve">  This Agreement and the provisions contained herein shall be construed, controlled, and interpreted according to the laws of the State of </w:t>
      </w:r>
      <w:smartTag w:uri="urn:schemas-microsoft-com:office:smarttags" w:element="State">
        <w:smartTag w:uri="urn:schemas-microsoft-com:office:smarttags" w:element="place">
          <w:r>
            <w:t>Florida</w:t>
          </w:r>
        </w:smartTag>
      </w:smartTag>
      <w:r>
        <w:t>.</w:t>
      </w:r>
    </w:p>
    <w:p w:rsidR="00852A7C" w:rsidRDefault="00852A7C">
      <w:pPr>
        <w:spacing w:line="480" w:lineRule="auto"/>
        <w:jc w:val="both"/>
      </w:pPr>
      <w:r>
        <w:tab/>
      </w:r>
      <w:proofErr w:type="gramStart"/>
      <w:r>
        <w:rPr>
          <w:b/>
          <w:i/>
        </w:rPr>
        <w:t>Section</w:t>
      </w:r>
      <w:r w:rsidR="0038449B">
        <w:rPr>
          <w:b/>
          <w:i/>
        </w:rPr>
        <w:t xml:space="preserve"> </w:t>
      </w:r>
      <w:r w:rsidR="0038449B" w:rsidRPr="00AE295E">
        <w:rPr>
          <w:b/>
          <w:i/>
        </w:rPr>
        <w:t>9</w:t>
      </w:r>
      <w:r w:rsidR="00AE295E">
        <w:rPr>
          <w:b/>
          <w:i/>
        </w:rPr>
        <w:t>.</w:t>
      </w:r>
      <w:proofErr w:type="gramEnd"/>
      <w:r>
        <w:rPr>
          <w:b/>
          <w:i/>
        </w:rPr>
        <w:tab/>
        <w:t>Time is of the Essence.</w:t>
      </w:r>
      <w:r>
        <w:t xml:space="preserve">  Time is hereby declared of the essence to the lawful performance of the duties and obligations contained in this Agreement.</w:t>
      </w:r>
    </w:p>
    <w:p w:rsidR="00852A7C" w:rsidRDefault="00852A7C">
      <w:pPr>
        <w:spacing w:line="480" w:lineRule="auto"/>
        <w:jc w:val="both"/>
      </w:pPr>
      <w:r>
        <w:tab/>
      </w:r>
      <w:proofErr w:type="gramStart"/>
      <w:r>
        <w:rPr>
          <w:b/>
          <w:i/>
        </w:rPr>
        <w:t>Section</w:t>
      </w:r>
      <w:r w:rsidR="0038449B">
        <w:rPr>
          <w:b/>
          <w:i/>
        </w:rPr>
        <w:t xml:space="preserve"> </w:t>
      </w:r>
      <w:r w:rsidR="0038449B" w:rsidRPr="00AE295E">
        <w:rPr>
          <w:b/>
          <w:i/>
        </w:rPr>
        <w:t>10</w:t>
      </w:r>
      <w:r w:rsidR="00AE295E">
        <w:rPr>
          <w:b/>
          <w:i/>
        </w:rPr>
        <w:t>.</w:t>
      </w:r>
      <w:proofErr w:type="gramEnd"/>
      <w:r>
        <w:rPr>
          <w:b/>
          <w:i/>
        </w:rPr>
        <w:tab/>
      </w:r>
      <w:proofErr w:type="gramStart"/>
      <w:r>
        <w:rPr>
          <w:b/>
          <w:i/>
        </w:rPr>
        <w:t>Further Documentation.</w:t>
      </w:r>
      <w:proofErr w:type="gramEnd"/>
      <w:r>
        <w:t xml:space="preserve">  The Parties agree that at any time following a request therefor by the other party, each shall execute and deliver to the other party such further documents and instruments reasonably necessary to confirm and/or effectuate the obligations of either party hereunder and the consummation of the transactions contemplated hereby.</w:t>
      </w:r>
    </w:p>
    <w:p w:rsidR="00852A7C" w:rsidRDefault="00852A7C">
      <w:pPr>
        <w:spacing w:line="480" w:lineRule="auto"/>
        <w:jc w:val="both"/>
      </w:pPr>
      <w:r>
        <w:rPr>
          <w:b/>
          <w:i/>
        </w:rPr>
        <w:tab/>
      </w:r>
      <w:proofErr w:type="gramStart"/>
      <w:r>
        <w:rPr>
          <w:b/>
          <w:i/>
        </w:rPr>
        <w:t xml:space="preserve">Section </w:t>
      </w:r>
      <w:r w:rsidRPr="00AE295E">
        <w:rPr>
          <w:b/>
          <w:i/>
        </w:rPr>
        <w:t>1</w:t>
      </w:r>
      <w:r w:rsidR="00AE295E" w:rsidRPr="00AE295E">
        <w:rPr>
          <w:b/>
          <w:i/>
        </w:rPr>
        <w:t>1</w:t>
      </w:r>
      <w:r>
        <w:rPr>
          <w:b/>
          <w:i/>
        </w:rPr>
        <w:t>.</w:t>
      </w:r>
      <w:proofErr w:type="gramEnd"/>
      <w:r>
        <w:rPr>
          <w:b/>
          <w:i/>
        </w:rPr>
        <w:tab/>
      </w:r>
      <w:proofErr w:type="gramStart"/>
      <w:r>
        <w:rPr>
          <w:b/>
          <w:i/>
        </w:rPr>
        <w:t>Limitation of Remedies.</w:t>
      </w:r>
      <w:proofErr w:type="gramEnd"/>
      <w:r>
        <w:rPr>
          <w:b/>
          <w:i/>
        </w:rPr>
        <w:t xml:space="preserve">  </w:t>
      </w:r>
      <w:r>
        <w:t xml:space="preserve">County and </w:t>
      </w:r>
      <w:r w:rsidR="0080425D">
        <w:t>Owner</w:t>
      </w:r>
      <w:r>
        <w:t xml:space="preserve"> expressly agree that the consideration, in part, for each of them entering into this Agreement is the willingness of the other to limit the remedies for all actions arising out of or in connection with this Agreement.</w:t>
      </w:r>
    </w:p>
    <w:p w:rsidR="00852A7C" w:rsidRDefault="00852A7C">
      <w:pPr>
        <w:spacing w:line="480" w:lineRule="auto"/>
        <w:jc w:val="both"/>
      </w:pPr>
      <w:r>
        <w:tab/>
        <w:t>(a)</w:t>
      </w:r>
      <w:r>
        <w:tab/>
      </w:r>
      <w:r>
        <w:rPr>
          <w:i/>
        </w:rPr>
        <w:t xml:space="preserve">Limitations on County’s remedies.  </w:t>
      </w:r>
      <w:r>
        <w:t xml:space="preserve">Upon any failure by </w:t>
      </w:r>
      <w:r w:rsidR="0080425D">
        <w:t>Owner</w:t>
      </w:r>
      <w:r>
        <w:t xml:space="preserve"> to perform its obligations under this Agreement, County shall be limited strictly to only the following remedies:</w:t>
      </w:r>
    </w:p>
    <w:p w:rsidR="00852A7C" w:rsidRDefault="00852A7C">
      <w:pPr>
        <w:tabs>
          <w:tab w:val="left" w:pos="0"/>
          <w:tab w:val="left" w:pos="720"/>
          <w:tab w:val="left" w:pos="1440"/>
          <w:tab w:val="left" w:pos="2160"/>
          <w:tab w:val="left" w:pos="2880"/>
          <w:tab w:val="left" w:pos="3600"/>
        </w:tabs>
        <w:spacing w:line="480" w:lineRule="auto"/>
        <w:ind w:left="1440" w:right="1440"/>
        <w:jc w:val="both"/>
      </w:pPr>
      <w:r>
        <w:t>(i)</w:t>
      </w:r>
      <w:r>
        <w:tab/>
      </w:r>
      <w:proofErr w:type="gramStart"/>
      <w:r>
        <w:t>action</w:t>
      </w:r>
      <w:proofErr w:type="gramEnd"/>
      <w:r>
        <w:t xml:space="preserve"> for specific performance or injunction; or</w:t>
      </w:r>
    </w:p>
    <w:p w:rsidR="00852A7C" w:rsidRDefault="00852A7C">
      <w:pPr>
        <w:pStyle w:val="BlockText"/>
      </w:pPr>
      <w:r>
        <w:t>(ii)</w:t>
      </w:r>
      <w:r>
        <w:tab/>
        <w:t xml:space="preserve">the right to set off, against the amounts of impact fees to be credited in favor of </w:t>
      </w:r>
      <w:r w:rsidR="0080425D">
        <w:t>Owner</w:t>
      </w:r>
      <w:r>
        <w:t xml:space="preserve"> under this Agreement, (A) any amounts due to County from </w:t>
      </w:r>
      <w:r w:rsidR="0080425D">
        <w:t>Owner</w:t>
      </w:r>
      <w:r>
        <w:t xml:space="preserve"> under this Agreement but remaining unpaid and (B) the cost to County of performing any action or </w:t>
      </w:r>
      <w:r>
        <w:lastRenderedPageBreak/>
        <w:t xml:space="preserve">actions required to be done under this Agreement by </w:t>
      </w:r>
      <w:r w:rsidR="0080425D">
        <w:t>Owner</w:t>
      </w:r>
      <w:r>
        <w:t xml:space="preserve">, but which </w:t>
      </w:r>
      <w:r w:rsidR="0080425D">
        <w:t>Owner</w:t>
      </w:r>
      <w:r>
        <w:t xml:space="preserve"> has failed or refused to do when required; or</w:t>
      </w:r>
    </w:p>
    <w:p w:rsidR="007B6D44" w:rsidRDefault="00852A7C">
      <w:pPr>
        <w:pStyle w:val="BlockText"/>
      </w:pPr>
      <w:r>
        <w:t>(iii)</w:t>
      </w:r>
      <w:r>
        <w:tab/>
      </w:r>
      <w:proofErr w:type="gramStart"/>
      <w:r>
        <w:t>the</w:t>
      </w:r>
      <w:proofErr w:type="gramEnd"/>
      <w:r>
        <w:t xml:space="preserve"> withholding of development permits and other approvals or permits</w:t>
      </w:r>
      <w:r w:rsidR="00AE57B8">
        <w:t xml:space="preserve"> in connection with the Project</w:t>
      </w:r>
      <w:r w:rsidR="00A1073F">
        <w:t xml:space="preserve"> </w:t>
      </w:r>
      <w:r w:rsidR="005147F6">
        <w:t>and/</w:t>
      </w:r>
      <w:r w:rsidR="00A1073F">
        <w:t>or the Property</w:t>
      </w:r>
      <w:r w:rsidR="00AE57B8">
        <w:t>; or</w:t>
      </w:r>
    </w:p>
    <w:p w:rsidR="00AE57B8" w:rsidRDefault="00AE57B8">
      <w:pPr>
        <w:pStyle w:val="BlockText"/>
      </w:pPr>
      <w:r>
        <w:t>(iv)</w:t>
      </w:r>
      <w:r>
        <w:tab/>
      </w:r>
      <w:proofErr w:type="gramStart"/>
      <w:r>
        <w:t>any</w:t>
      </w:r>
      <w:proofErr w:type="gramEnd"/>
      <w:r>
        <w:t xml:space="preserve"> combination of the foregoing.</w:t>
      </w:r>
    </w:p>
    <w:p w:rsidR="00852A7C" w:rsidRDefault="00DD239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52A7C">
        <w:t>In addition to the foregoing, nothing in this Agreement prohibits or estops County from exercising its power of eminent domain with respect to the Conveyed Lands or any other portion of the Property as County may lawfully elect.</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
        <w:tab/>
        <w:t>(b)</w:t>
      </w:r>
      <w:r>
        <w:tab/>
      </w:r>
      <w:r>
        <w:rPr>
          <w:i/>
        </w:rPr>
        <w:t xml:space="preserve">Limitations on </w:t>
      </w:r>
      <w:r w:rsidR="0080425D">
        <w:rPr>
          <w:i/>
        </w:rPr>
        <w:t>Owner</w:t>
      </w:r>
      <w:r>
        <w:rPr>
          <w:i/>
        </w:rPr>
        <w:t xml:space="preserve">’s remedies.  </w:t>
      </w:r>
      <w:r>
        <w:t xml:space="preserve">Upon any failure by County to perform its obligations under this Agreement, </w:t>
      </w:r>
      <w:r w:rsidR="0080425D">
        <w:t>Owner</w:t>
      </w:r>
      <w:r>
        <w:t xml:space="preserve"> shall be limited strictly to only the following remedies:</w:t>
      </w:r>
    </w:p>
    <w:p w:rsidR="00852A7C" w:rsidRDefault="00852A7C">
      <w:pPr>
        <w:tabs>
          <w:tab w:val="left" w:pos="0"/>
          <w:tab w:val="left" w:pos="720"/>
          <w:tab w:val="left" w:pos="1440"/>
          <w:tab w:val="left" w:pos="2160"/>
          <w:tab w:val="left" w:pos="2880"/>
          <w:tab w:val="left" w:pos="3600"/>
        </w:tabs>
        <w:spacing w:line="480" w:lineRule="auto"/>
        <w:ind w:left="1440" w:right="1440"/>
        <w:jc w:val="both"/>
      </w:pPr>
      <w:r>
        <w:t>(i)</w:t>
      </w:r>
      <w:r>
        <w:tab/>
      </w:r>
      <w:proofErr w:type="gramStart"/>
      <w:r>
        <w:t>action</w:t>
      </w:r>
      <w:proofErr w:type="gramEnd"/>
      <w:r>
        <w:t xml:space="preserve"> for specific performance; or</w:t>
      </w:r>
    </w:p>
    <w:p w:rsidR="00852A7C" w:rsidRDefault="00852A7C">
      <w:pPr>
        <w:tabs>
          <w:tab w:val="left" w:pos="0"/>
          <w:tab w:val="left" w:pos="720"/>
          <w:tab w:val="left" w:pos="1440"/>
          <w:tab w:val="left" w:pos="2160"/>
          <w:tab w:val="left" w:pos="2880"/>
          <w:tab w:val="left" w:pos="3600"/>
        </w:tabs>
        <w:spacing w:line="480" w:lineRule="auto"/>
        <w:ind w:left="1440" w:right="1440"/>
        <w:jc w:val="both"/>
      </w:pPr>
      <w:r>
        <w:t>(ii)</w:t>
      </w:r>
      <w:r>
        <w:tab/>
      </w:r>
      <w:proofErr w:type="gramStart"/>
      <w:r>
        <w:t>action</w:t>
      </w:r>
      <w:proofErr w:type="gramEnd"/>
      <w:r>
        <w:t xml:space="preserve"> for injunction; or</w:t>
      </w:r>
    </w:p>
    <w:p w:rsidR="00852A7C" w:rsidRDefault="00852A7C">
      <w:pPr>
        <w:pStyle w:val="BlockText"/>
      </w:pPr>
      <w:r>
        <w:t>(iii)</w:t>
      </w:r>
      <w:r>
        <w:tab/>
      </w:r>
      <w:proofErr w:type="gramStart"/>
      <w:r>
        <w:t>action</w:t>
      </w:r>
      <w:proofErr w:type="gramEnd"/>
      <w:r>
        <w:t xml:space="preserve"> for declaratory judgment regarding the rights and obligations of </w:t>
      </w:r>
      <w:r w:rsidR="0080425D">
        <w:t>Owner</w:t>
      </w:r>
      <w:r>
        <w:t>; or</w:t>
      </w:r>
    </w:p>
    <w:p w:rsidR="00852A7C" w:rsidRDefault="00852A7C">
      <w:pPr>
        <w:pStyle w:val="BlockText"/>
        <w:tabs>
          <w:tab w:val="left" w:pos="4320"/>
          <w:tab w:val="left" w:pos="5040"/>
          <w:tab w:val="left" w:pos="5760"/>
        </w:tabs>
      </w:pPr>
      <w:r>
        <w:t xml:space="preserve">(iv)  </w:t>
      </w:r>
      <w:r>
        <w:tab/>
      </w:r>
      <w:proofErr w:type="gramStart"/>
      <w:r>
        <w:t>any</w:t>
      </w:r>
      <w:proofErr w:type="gramEnd"/>
      <w:r>
        <w:t xml:space="preserve"> combination of the foregoing.</w:t>
      </w:r>
    </w:p>
    <w:p w:rsidR="00C3358C" w:rsidRDefault="00A826EE">
      <w:pPr>
        <w:tabs>
          <w:tab w:val="left" w:pos="0"/>
          <w:tab w:val="left" w:pos="720"/>
          <w:tab w:val="left" w:pos="1440"/>
          <w:tab w:val="left" w:pos="2160"/>
          <w:tab w:val="left" w:pos="2880"/>
          <w:tab w:val="left" w:pos="3600"/>
          <w:tab w:val="left" w:pos="4320"/>
          <w:tab w:val="left" w:pos="5040"/>
          <w:tab w:val="left" w:pos="5760"/>
        </w:tabs>
        <w:spacing w:line="480" w:lineRule="auto"/>
        <w:jc w:val="both"/>
      </w:pPr>
      <w:r>
        <w:tab/>
      </w:r>
      <w:r w:rsidR="00852A7C">
        <w:t>Both parties expressly waive their respective rights to sue for damages of any type for breach of, or default under, this Agreement by the other.  Both parties expressly agree that each party shall bear the cost of its own attorney fees for any action arising out of or in connection with this Agreement.  Venue for any actions initiated under or in connection with this Agreement shall be in the Circuit Court of the Ninth Judicial Circuit in and for Orange County, Florida.</w:t>
      </w:r>
    </w:p>
    <w:p w:rsidR="007626FC" w:rsidRDefault="00C3358C">
      <w:pPr>
        <w:tabs>
          <w:tab w:val="left" w:pos="0"/>
          <w:tab w:val="left" w:pos="720"/>
          <w:tab w:val="left" w:pos="1440"/>
          <w:tab w:val="left" w:pos="2160"/>
          <w:tab w:val="left" w:pos="2880"/>
          <w:tab w:val="left" w:pos="3600"/>
          <w:tab w:val="left" w:pos="4320"/>
          <w:tab w:val="left" w:pos="5040"/>
          <w:tab w:val="left" w:pos="5760"/>
        </w:tabs>
        <w:spacing w:line="480" w:lineRule="auto"/>
        <w:jc w:val="both"/>
        <w:rPr>
          <w:b/>
          <w:i/>
        </w:rPr>
      </w:pPr>
      <w:r>
        <w:tab/>
      </w:r>
      <w:proofErr w:type="gramStart"/>
      <w:r w:rsidRPr="00C3358C">
        <w:rPr>
          <w:b/>
          <w:i/>
        </w:rPr>
        <w:t>Section 12.</w:t>
      </w:r>
      <w:proofErr w:type="gramEnd"/>
      <w:r w:rsidRPr="00C3358C">
        <w:rPr>
          <w:b/>
          <w:i/>
        </w:rPr>
        <w:t xml:space="preserve"> </w:t>
      </w:r>
      <w:r>
        <w:rPr>
          <w:b/>
          <w:i/>
        </w:rPr>
        <w:tab/>
      </w:r>
      <w:proofErr w:type="gramStart"/>
      <w:r w:rsidR="007626FC">
        <w:rPr>
          <w:b/>
          <w:i/>
        </w:rPr>
        <w:t>Amendment.</w:t>
      </w:r>
      <w:proofErr w:type="gramEnd"/>
      <w:r w:rsidR="007626FC">
        <w:rPr>
          <w:b/>
          <w:i/>
        </w:rPr>
        <w:t xml:space="preserve">  </w:t>
      </w:r>
      <w:r w:rsidR="007626FC">
        <w:t>This Agreement may be amended only in writing, formally executed in the same manner as this Agreement.</w:t>
      </w:r>
    </w:p>
    <w:p w:rsidR="002E3D91" w:rsidRDefault="007626FC" w:rsidP="00B6282D">
      <w:pPr>
        <w:spacing w:line="480" w:lineRule="auto"/>
        <w:rPr>
          <w:ins w:id="11" w:author="Alfonso, Roberta" w:date="2016-04-21T09:32:00Z"/>
          <w:szCs w:val="24"/>
        </w:rPr>
      </w:pPr>
      <w:r>
        <w:rPr>
          <w:b/>
          <w:i/>
        </w:rPr>
        <w:lastRenderedPageBreak/>
        <w:tab/>
      </w:r>
      <w:proofErr w:type="gramStart"/>
      <w:r>
        <w:rPr>
          <w:b/>
          <w:i/>
        </w:rPr>
        <w:t>Section 13.</w:t>
      </w:r>
      <w:proofErr w:type="gramEnd"/>
      <w:r>
        <w:rPr>
          <w:b/>
          <w:i/>
        </w:rPr>
        <w:tab/>
      </w:r>
      <w:proofErr w:type="gramStart"/>
      <w:r w:rsidR="00C3358C" w:rsidRPr="00C3358C">
        <w:rPr>
          <w:b/>
          <w:i/>
        </w:rPr>
        <w:t>Counterparts.</w:t>
      </w:r>
      <w:proofErr w:type="gramEnd"/>
      <w:r w:rsidR="00C3358C" w:rsidRPr="00C3358C">
        <w:rPr>
          <w:b/>
          <w:i/>
        </w:rPr>
        <w:t xml:space="preserve">  </w:t>
      </w:r>
      <w:r w:rsidR="00C3358C">
        <w:t xml:space="preserve">This Agreement </w:t>
      </w:r>
      <w:r>
        <w:t>and any amendment</w:t>
      </w:r>
      <w:r w:rsidR="00C84BC3">
        <w:t>(</w:t>
      </w:r>
      <w:r>
        <w:t>s</w:t>
      </w:r>
      <w:r w:rsidR="00C84BC3">
        <w:t>)</w:t>
      </w:r>
      <w:r>
        <w:t xml:space="preserve"> </w:t>
      </w:r>
      <w:r w:rsidR="00C3358C">
        <w:t xml:space="preserve">may be executed in up to </w:t>
      </w:r>
      <w:r w:rsidR="00E84F6B">
        <w:t>&lt;number of parties</w:t>
      </w:r>
      <w:proofErr w:type="gramStart"/>
      <w:r w:rsidR="00E84F6B">
        <w:t xml:space="preserve">&gt; </w:t>
      </w:r>
      <w:r w:rsidR="00B6282D">
        <w:t xml:space="preserve"> </w:t>
      </w:r>
      <w:r w:rsidR="00C3358C">
        <w:t>counterparts</w:t>
      </w:r>
      <w:proofErr w:type="gramEnd"/>
      <w:r w:rsidR="00C3358C">
        <w:t xml:space="preserve">, </w:t>
      </w:r>
      <w:r w:rsidR="00B6282D">
        <w:t>eac</w:t>
      </w:r>
      <w:r w:rsidR="00C3358C">
        <w:t xml:space="preserve">h of which </w:t>
      </w:r>
      <w:r>
        <w:t xml:space="preserve">shall be </w:t>
      </w:r>
      <w:r>
        <w:rPr>
          <w:szCs w:val="24"/>
        </w:rPr>
        <w:t xml:space="preserve">deemed an original and </w:t>
      </w:r>
      <w:r w:rsidR="00B6282D">
        <w:rPr>
          <w:szCs w:val="24"/>
        </w:rPr>
        <w:t>all</w:t>
      </w:r>
      <w:r>
        <w:rPr>
          <w:szCs w:val="24"/>
        </w:rPr>
        <w:t xml:space="preserve"> of which shall constitute one and the same instrument.</w:t>
      </w:r>
    </w:p>
    <w:p w:rsidR="007B6D44" w:rsidRDefault="00D55E63" w:rsidP="0034600D">
      <w:pPr>
        <w:spacing w:line="480" w:lineRule="auto"/>
        <w:rPr>
          <w:szCs w:val="24"/>
        </w:rPr>
      </w:pPr>
      <w:ins w:id="12" w:author="Alfonso, Roberta" w:date="2016-04-21T09:32:00Z">
        <w:r>
          <w:rPr>
            <w:szCs w:val="24"/>
          </w:rPr>
          <w:tab/>
        </w:r>
        <w:proofErr w:type="gramStart"/>
        <w:r>
          <w:rPr>
            <w:b/>
            <w:i/>
            <w:szCs w:val="24"/>
          </w:rPr>
          <w:t>Section 14.</w:t>
        </w:r>
      </w:ins>
      <w:proofErr w:type="gramEnd"/>
      <w:ins w:id="13" w:author="Alfonso, Roberta" w:date="2016-04-21T09:33:00Z">
        <w:r>
          <w:rPr>
            <w:b/>
            <w:i/>
            <w:szCs w:val="24"/>
          </w:rPr>
          <w:tab/>
        </w:r>
        <w:proofErr w:type="gramStart"/>
        <w:r>
          <w:rPr>
            <w:b/>
            <w:i/>
            <w:szCs w:val="24"/>
          </w:rPr>
          <w:t>Termination; Effect of Annexation</w:t>
        </w:r>
      </w:ins>
      <w:ins w:id="14" w:author="Alfonso, Roberta" w:date="2016-04-21T09:32:00Z">
        <w:r>
          <w:rPr>
            <w:b/>
            <w:i/>
            <w:szCs w:val="24"/>
          </w:rPr>
          <w:t>.</w:t>
        </w:r>
        <w:proofErr w:type="gramEnd"/>
        <w:r>
          <w:rPr>
            <w:b/>
            <w:i/>
            <w:szCs w:val="24"/>
          </w:rPr>
          <w:tab/>
        </w:r>
        <w:r>
          <w:rPr>
            <w:szCs w:val="24"/>
          </w:rPr>
          <w:t xml:space="preserve">This Agreement shall remain in effect so long as </w:t>
        </w:r>
      </w:ins>
      <w:ins w:id="15" w:author="Alfonso, Roberta" w:date="2016-04-21T09:33:00Z">
        <w:r>
          <w:rPr>
            <w:szCs w:val="24"/>
          </w:rPr>
          <w:t>the Property remains in unincorporated Orange County, Florida</w:t>
        </w:r>
      </w:ins>
      <w:ins w:id="16" w:author="Alfonso, Roberta" w:date="2016-04-21T09:34:00Z">
        <w:r>
          <w:rPr>
            <w:szCs w:val="24"/>
          </w:rPr>
          <w:t xml:space="preserve">, </w:t>
        </w:r>
        <w:r w:rsidR="00477405">
          <w:rPr>
            <w:szCs w:val="24"/>
          </w:rPr>
          <w:t>unless the Parties terminate it</w:t>
        </w:r>
        <w:r>
          <w:rPr>
            <w:szCs w:val="24"/>
          </w:rPr>
          <w:t xml:space="preserve"> in writ</w:t>
        </w:r>
        <w:r w:rsidR="00477405">
          <w:rPr>
            <w:szCs w:val="24"/>
          </w:rPr>
          <w:t>ing</w:t>
        </w:r>
      </w:ins>
      <w:ins w:id="17" w:author="Alfonso, Roberta" w:date="2016-04-21T09:33:00Z">
        <w:r>
          <w:rPr>
            <w:szCs w:val="24"/>
          </w:rPr>
          <w:t>.  If any portion of the Property</w:t>
        </w:r>
      </w:ins>
      <w:ins w:id="18" w:author="Alfonso, Roberta" w:date="2016-04-21T09:37:00Z">
        <w:r w:rsidR="00477405">
          <w:rPr>
            <w:szCs w:val="24"/>
          </w:rPr>
          <w:t xml:space="preserve"> is proposed to be annexed into a neighboring municipality, and out of the unincorporated areas, County may</w:t>
        </w:r>
      </w:ins>
      <w:ins w:id="19" w:author="Alfonso, Roberta" w:date="2016-04-21T09:38:00Z">
        <w:r w:rsidR="00477405">
          <w:rPr>
            <w:szCs w:val="24"/>
          </w:rPr>
          <w:t>, in its sole discretion</w:t>
        </w:r>
        <w:proofErr w:type="gramStart"/>
        <w:r w:rsidR="00477405">
          <w:rPr>
            <w:szCs w:val="24"/>
          </w:rPr>
          <w:t xml:space="preserve">, </w:t>
        </w:r>
      </w:ins>
      <w:ins w:id="20" w:author="Alfonso, Roberta" w:date="2016-04-21T09:37:00Z">
        <w:r w:rsidR="00477405">
          <w:rPr>
            <w:szCs w:val="24"/>
          </w:rPr>
          <w:t xml:space="preserve"> terminate</w:t>
        </w:r>
        <w:proofErr w:type="gramEnd"/>
        <w:r w:rsidR="00477405">
          <w:rPr>
            <w:szCs w:val="24"/>
          </w:rPr>
          <w:t xml:space="preserve"> this Agreement </w:t>
        </w:r>
      </w:ins>
      <w:ins w:id="21" w:author="Alfonso, Roberta" w:date="2016-04-21T09:38:00Z">
        <w:r w:rsidR="00477405">
          <w:rPr>
            <w:szCs w:val="24"/>
          </w:rPr>
          <w:t>upon notice to the Owner.</w:t>
        </w:r>
      </w:ins>
    </w:p>
    <w:p w:rsidR="0034600D" w:rsidRDefault="0034600D" w:rsidP="0034600D">
      <w:pPr>
        <w:spacing w:line="480" w:lineRule="auto"/>
        <w:rPr>
          <w:szCs w:val="24"/>
        </w:rPr>
      </w:pPr>
    </w:p>
    <w:p w:rsidR="0034600D" w:rsidRDefault="0034600D" w:rsidP="0034600D">
      <w:pPr>
        <w:spacing w:line="480" w:lineRule="auto"/>
        <w:rPr>
          <w:szCs w:val="24"/>
        </w:rPr>
      </w:pPr>
    </w:p>
    <w:p w:rsidR="0034600D" w:rsidRDefault="0034600D" w:rsidP="0034600D">
      <w:pPr>
        <w:spacing w:line="480" w:lineRule="auto"/>
        <w:rPr>
          <w:szCs w:val="24"/>
        </w:rPr>
      </w:pPr>
    </w:p>
    <w:p w:rsidR="0034600D" w:rsidRDefault="0034600D" w:rsidP="0034600D">
      <w:pPr>
        <w:spacing w:line="480" w:lineRule="auto"/>
        <w:jc w:val="center"/>
      </w:pPr>
      <w:ins w:id="22" w:author="Alfonso, Roberta" w:date="2016-04-21T09:39:00Z">
        <w:r>
          <w:t>[Signatures appear on following pages]</w:t>
        </w:r>
      </w:ins>
    </w:p>
    <w:p w:rsidR="00852A7C" w:rsidRDefault="00852A7C">
      <w:pPr>
        <w:pStyle w:val="BodyText"/>
        <w:keepNext/>
        <w:keepLines/>
        <w:tabs>
          <w:tab w:val="left" w:pos="0"/>
          <w:tab w:val="left" w:pos="720"/>
          <w:tab w:val="left" w:pos="1440"/>
          <w:tab w:val="left" w:pos="2160"/>
          <w:tab w:val="left" w:pos="2880"/>
          <w:tab w:val="left" w:pos="3600"/>
          <w:tab w:val="left" w:pos="4320"/>
          <w:tab w:val="left" w:pos="5040"/>
          <w:tab w:val="left" w:pos="5760"/>
        </w:tabs>
      </w:pPr>
      <w:r>
        <w:lastRenderedPageBreak/>
        <w:tab/>
        <w:t>IN WITNESS WHEREOF, the Parties have caused this Agreement to be duly executed by their respective duly authorized representatives on the dates set forth below.</w:t>
      </w: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ab/>
      </w:r>
      <w:r>
        <w:tab/>
      </w:r>
      <w:r>
        <w:tab/>
      </w:r>
      <w:r>
        <w:tab/>
      </w:r>
      <w:r>
        <w:tab/>
      </w:r>
      <w:r>
        <w:tab/>
      </w:r>
      <w:smartTag w:uri="urn:schemas-microsoft-com:office:smarttags" w:element="place">
        <w:smartTag w:uri="urn:schemas-microsoft-com:office:smarttags" w:element="City">
          <w:r>
            <w:t>ORANGE COUNTY</w:t>
          </w:r>
        </w:smartTag>
        <w:r>
          <w:t xml:space="preserve">, </w:t>
        </w:r>
        <w:smartTag w:uri="urn:schemas-microsoft-com:office:smarttags" w:element="State">
          <w:r>
            <w:t>FLORIDA</w:t>
          </w:r>
        </w:smartTag>
      </w:smartTag>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ab/>
      </w:r>
      <w:r>
        <w:tab/>
      </w:r>
      <w:r>
        <w:tab/>
      </w:r>
      <w:r>
        <w:tab/>
      </w:r>
      <w:r>
        <w:tab/>
      </w:r>
      <w:r>
        <w:tab/>
        <w:t xml:space="preserve">By: Board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ab/>
      </w:r>
      <w:r>
        <w:tab/>
      </w:r>
      <w:r>
        <w:tab/>
      </w:r>
      <w:r>
        <w:tab/>
      </w:r>
      <w:r>
        <w:tab/>
      </w:r>
      <w:r>
        <w:tab/>
        <w:t>By</w:t>
      </w:r>
      <w:proofErr w:type="gramStart"/>
      <w:r>
        <w:t>:_</w:t>
      </w:r>
      <w:proofErr w:type="gramEnd"/>
      <w:r>
        <w:t>______________________________________</w:t>
      </w:r>
    </w:p>
    <w:p w:rsidR="00852A7C" w:rsidRDefault="00B04F97">
      <w:pPr>
        <w:keepNext/>
        <w:keepLines/>
        <w:tabs>
          <w:tab w:val="left" w:pos="0"/>
          <w:tab w:val="left" w:pos="720"/>
          <w:tab w:val="left" w:pos="1440"/>
          <w:tab w:val="left" w:pos="2160"/>
          <w:tab w:val="left" w:pos="2880"/>
          <w:tab w:val="left" w:pos="3600"/>
          <w:tab w:val="left" w:pos="4320"/>
          <w:tab w:val="left" w:pos="5040"/>
          <w:tab w:val="left" w:pos="5760"/>
        </w:tabs>
        <w:ind w:left="5040"/>
      </w:pPr>
      <w:r>
        <w:tab/>
      </w:r>
      <w:r>
        <w:tab/>
      </w:r>
      <w:r>
        <w:tab/>
      </w:r>
      <w:r>
        <w:tab/>
      </w:r>
      <w:r>
        <w:tab/>
      </w:r>
      <w:r>
        <w:tab/>
        <w:t>Teresa Jacobs,</w:t>
      </w: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ind w:left="5040"/>
      </w:pPr>
      <w:r>
        <w:tab/>
        <w:t xml:space="preserve">Orange </w:t>
      </w:r>
      <w:smartTag w:uri="urn:schemas-microsoft-com:office:smarttags" w:element="place">
        <w:smartTag w:uri="urn:schemas-microsoft-com:office:smarttags" w:element="PlaceType">
          <w:r>
            <w:t>County</w:t>
          </w:r>
        </w:smartTag>
        <w:r>
          <w:t xml:space="preserve"> </w:t>
        </w:r>
        <w:smartTag w:uri="urn:schemas-microsoft-com:office:smarttags" w:element="PlaceName">
          <w:r>
            <w:t>Mayor</w:t>
          </w:r>
        </w:smartTag>
      </w:smartTag>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ab/>
      </w:r>
      <w:r>
        <w:tab/>
      </w:r>
      <w:r>
        <w:tab/>
      </w:r>
      <w:r>
        <w:tab/>
      </w:r>
      <w:r>
        <w:tab/>
      </w:r>
      <w:r>
        <w:tab/>
        <w:t>Date</w:t>
      </w:r>
      <w:proofErr w:type="gramStart"/>
      <w:r>
        <w:t>:_</w:t>
      </w:r>
      <w:proofErr w:type="gramEnd"/>
      <w:r>
        <w:t>____________________________________</w:t>
      </w: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 xml:space="preserve">ATTEST: Martha O. Haynie, </w:t>
      </w:r>
      <w:smartTag w:uri="urn:schemas-microsoft-com:office:smarttags" w:element="place">
        <w:smartTag w:uri="urn:schemas-microsoft-com:office:smarttags" w:element="PlaceType">
          <w:r>
            <w:t>County</w:t>
          </w:r>
        </w:smartTag>
        <w:r>
          <w:t xml:space="preserve"> </w:t>
        </w:r>
        <w:smartTag w:uri="urn:schemas-microsoft-com:office:smarttags" w:element="PlaceName">
          <w:r>
            <w:t>Comptroller</w:t>
          </w:r>
        </w:smartTag>
      </w:smartTag>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 xml:space="preserve">As Clerk of the Board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By:</w:t>
      </w:r>
      <w:r w:rsidR="00C335A3">
        <w:t xml:space="preserve"> </w:t>
      </w:r>
      <w:r>
        <w:t>____________________________</w:t>
      </w:r>
    </w:p>
    <w:p w:rsidR="00852A7C" w:rsidRDefault="00852A7C">
      <w:pPr>
        <w:keepNext/>
        <w:keepLines/>
        <w:tabs>
          <w:tab w:val="left" w:pos="0"/>
          <w:tab w:val="left" w:pos="720"/>
          <w:tab w:val="left" w:pos="1440"/>
          <w:tab w:val="left" w:pos="2160"/>
          <w:tab w:val="left" w:pos="2880"/>
          <w:tab w:val="left" w:pos="3600"/>
          <w:tab w:val="left" w:pos="4320"/>
          <w:tab w:val="left" w:pos="5040"/>
          <w:tab w:val="left" w:pos="5760"/>
        </w:tabs>
      </w:pPr>
      <w:r>
        <w:t xml:space="preserve">      </w:t>
      </w:r>
      <w:r w:rsidR="00C335A3">
        <w:tab/>
      </w:r>
      <w:r w:rsidR="00C335A3">
        <w:tab/>
      </w:r>
      <w:r>
        <w:t>Deputy Clerk</w:t>
      </w:r>
    </w:p>
    <w:p w:rsidR="0093322A" w:rsidRDefault="0093322A">
      <w:pPr>
        <w:keepNext/>
        <w:keepLines/>
        <w:tabs>
          <w:tab w:val="left" w:pos="0"/>
          <w:tab w:val="left" w:pos="720"/>
          <w:tab w:val="left" w:pos="1440"/>
          <w:tab w:val="left" w:pos="2160"/>
          <w:tab w:val="left" w:pos="2880"/>
          <w:tab w:val="left" w:pos="3600"/>
          <w:tab w:val="left" w:pos="4320"/>
          <w:tab w:val="left" w:pos="5040"/>
          <w:tab w:val="left" w:pos="5760"/>
        </w:tabs>
      </w:pPr>
    </w:p>
    <w:p w:rsidR="0093322A" w:rsidRDefault="0093322A">
      <w:pPr>
        <w:keepNext/>
        <w:keepLines/>
        <w:tabs>
          <w:tab w:val="left" w:pos="0"/>
          <w:tab w:val="left" w:pos="720"/>
          <w:tab w:val="left" w:pos="1440"/>
          <w:tab w:val="left" w:pos="2160"/>
          <w:tab w:val="left" w:pos="2880"/>
          <w:tab w:val="left" w:pos="3600"/>
          <w:tab w:val="left" w:pos="4320"/>
          <w:tab w:val="left" w:pos="5040"/>
          <w:tab w:val="left" w:pos="5760"/>
        </w:tabs>
      </w:pPr>
      <w:r>
        <w:t>Print</w:t>
      </w:r>
      <w:r w:rsidR="00C335A3">
        <w:t>ed name</w:t>
      </w:r>
      <w:r>
        <w:t>: __________________________</w:t>
      </w:r>
    </w:p>
    <w:p w:rsidR="00852A7C" w:rsidRDefault="00852A7C">
      <w:pPr>
        <w:keepLines/>
        <w:tabs>
          <w:tab w:val="left" w:pos="0"/>
          <w:tab w:val="left" w:pos="720"/>
          <w:tab w:val="left" w:pos="1440"/>
          <w:tab w:val="left" w:pos="2160"/>
          <w:tab w:val="left" w:pos="2880"/>
          <w:tab w:val="left" w:pos="3600"/>
          <w:tab w:val="left" w:pos="4320"/>
          <w:tab w:val="left" w:pos="5040"/>
          <w:tab w:val="left" w:pos="5760"/>
        </w:tabs>
      </w:pPr>
    </w:p>
    <w:p w:rsidR="00852A7C" w:rsidRDefault="00852A7C">
      <w:pPr>
        <w:keepLines/>
        <w:tabs>
          <w:tab w:val="left" w:pos="0"/>
          <w:tab w:val="left" w:pos="720"/>
          <w:tab w:val="left" w:pos="1440"/>
          <w:tab w:val="left" w:pos="2160"/>
          <w:tab w:val="left" w:pos="2880"/>
          <w:tab w:val="left" w:pos="3600"/>
          <w:tab w:val="left" w:pos="4320"/>
          <w:tab w:val="left" w:pos="5040"/>
          <w:tab w:val="left" w:pos="5760"/>
        </w:tabs>
      </w:pPr>
      <w:r>
        <w:br w:type="page"/>
      </w:r>
      <w:r>
        <w:lastRenderedPageBreak/>
        <w:tab/>
      </w:r>
      <w:r>
        <w:tab/>
      </w:r>
      <w:r>
        <w:tab/>
      </w:r>
      <w:r>
        <w:tab/>
      </w:r>
      <w:r>
        <w:tab/>
      </w:r>
      <w:r>
        <w:tab/>
        <w:t xml:space="preserve">&lt;NAME OF </w:t>
      </w:r>
      <w:r w:rsidR="0080425D">
        <w:t>OWNER</w:t>
      </w:r>
      <w:r>
        <w:t>&gt;</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By</w:t>
      </w:r>
      <w:proofErr w:type="gramStart"/>
      <w:r>
        <w:t>:_</w:t>
      </w:r>
      <w:proofErr w:type="gramEnd"/>
      <w:r>
        <w:t>______________________________________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Print</w:t>
      </w:r>
      <w:r w:rsidR="0034600D">
        <w:t>ed n</w:t>
      </w:r>
      <w:r>
        <w:t>ame</w:t>
      </w:r>
      <w:proofErr w:type="gramStart"/>
      <w:r>
        <w:t>:</w:t>
      </w:r>
      <w:r w:rsidR="0034600D">
        <w:t>_</w:t>
      </w:r>
      <w:proofErr w:type="gramEnd"/>
      <w:r w:rsidR="0034600D">
        <w:t>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Title</w:t>
      </w:r>
      <w:proofErr w:type="gramStart"/>
      <w:r>
        <w:t>:_</w:t>
      </w:r>
      <w:proofErr w:type="gramEnd"/>
      <w:r>
        <w:t>____________________________________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Date</w:t>
      </w:r>
      <w:proofErr w:type="gramStart"/>
      <w:r>
        <w:t>:_</w:t>
      </w:r>
      <w:proofErr w:type="gramEnd"/>
      <w:r>
        <w:t>____________________________________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WITNESSES:</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w:t>
      </w:r>
      <w:r w:rsidR="0034600D">
        <w:t>__</w:t>
      </w:r>
      <w:r>
        <w:t>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Print</w:t>
      </w:r>
      <w:r w:rsidR="0034600D">
        <w:t>ed</w:t>
      </w:r>
      <w:r>
        <w:t xml:space="preserve"> Name</w:t>
      </w:r>
      <w:proofErr w:type="gramStart"/>
      <w:r>
        <w:t>:_</w:t>
      </w:r>
      <w:proofErr w:type="gramEnd"/>
      <w:r>
        <w:t>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w:t>
      </w:r>
      <w:r w:rsidR="0034600D">
        <w:t>__</w:t>
      </w:r>
      <w:r>
        <w:t>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Print</w:t>
      </w:r>
      <w:r w:rsidR="0034600D">
        <w:t>ed</w:t>
      </w:r>
      <w:r>
        <w:t xml:space="preserve"> Name</w:t>
      </w:r>
      <w:proofErr w:type="gramStart"/>
      <w:r>
        <w:t>:_</w:t>
      </w:r>
      <w:proofErr w:type="gramEnd"/>
      <w:r>
        <w:t>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STATE OF </w:t>
      </w:r>
      <w:smartTag w:uri="urn:schemas-microsoft-com:office:smarttags" w:element="State">
        <w:smartTag w:uri="urn:schemas-microsoft-com:office:smarttags" w:element="place">
          <w:r>
            <w:t>FLORIDA</w:t>
          </w:r>
        </w:smartTag>
      </w:smartTag>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PlaceType">
          <w:r>
            <w:t>COUNTY</w:t>
          </w:r>
        </w:smartTag>
        <w:r>
          <w:t xml:space="preserve"> OF </w:t>
        </w:r>
        <w:smartTag w:uri="urn:schemas-microsoft-com:office:smarttags" w:element="PlaceName">
          <w:r>
            <w:t>ORANGE</w:t>
          </w:r>
        </w:smartTag>
      </w:smartTag>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rsidP="002A473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
        <w:tab/>
      </w:r>
      <w:r w:rsidR="002A4735">
        <w:t xml:space="preserve">The foregoing instrument was acknowledged </w:t>
      </w:r>
      <w:r>
        <w:t>before me by</w:t>
      </w:r>
      <w:r w:rsidR="002A4735">
        <w:t xml:space="preserve">   __________</w:t>
      </w:r>
      <w:r>
        <w:t xml:space="preserve">__________, </w:t>
      </w:r>
      <w:r w:rsidR="00C335A3">
        <w:t xml:space="preserve">as </w:t>
      </w:r>
      <w:r>
        <w:t>___________________________of ____________________________, who is known by me to be the person described herein and who executed the foregoing, this ____ day of ____________, 20__.  S/he is personally known to me or has produced ___________________ as identification and did/did not take an oath.</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WITNESS my hand and official seal in the County and State last aforesaid this ____ day of _____________________, 20__.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__________________________________________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Notary Public</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Print Name</w:t>
      </w:r>
      <w:proofErr w:type="gramStart"/>
      <w:r>
        <w:t>:_</w:t>
      </w:r>
      <w:proofErr w:type="gramEnd"/>
      <w:r>
        <w:t>_______________________________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My Commission Expires</w:t>
      </w:r>
      <w:proofErr w:type="gramStart"/>
      <w:r>
        <w:t>:_</w:t>
      </w:r>
      <w:proofErr w:type="gramEnd"/>
      <w:r>
        <w:t>____________________</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A4735" w:rsidRDefault="002A4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F3882" w:rsidRDefault="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B0F58" w:rsidRDefault="00CB0F58" w:rsidP="00200DAF">
      <w:pPr>
        <w:autoSpaceDE w:val="0"/>
        <w:autoSpaceDN w:val="0"/>
        <w:adjustRightInd w:val="0"/>
        <w:jc w:val="center"/>
        <w:rPr>
          <w:b/>
          <w:bCs/>
          <w:color w:val="000000"/>
          <w:szCs w:val="24"/>
        </w:rPr>
      </w:pPr>
    </w:p>
    <w:p w:rsidR="0034600D" w:rsidRDefault="0034600D" w:rsidP="00200DAF">
      <w:pPr>
        <w:autoSpaceDE w:val="0"/>
        <w:autoSpaceDN w:val="0"/>
        <w:adjustRightInd w:val="0"/>
        <w:jc w:val="center"/>
        <w:rPr>
          <w:b/>
          <w:bCs/>
          <w:color w:val="000000"/>
          <w:szCs w:val="24"/>
          <w:u w:val="single"/>
        </w:rPr>
      </w:pPr>
    </w:p>
    <w:p w:rsidR="0034600D" w:rsidRDefault="0034600D" w:rsidP="00200DAF">
      <w:pPr>
        <w:autoSpaceDE w:val="0"/>
        <w:autoSpaceDN w:val="0"/>
        <w:adjustRightInd w:val="0"/>
        <w:jc w:val="center"/>
        <w:rPr>
          <w:b/>
          <w:bCs/>
          <w:color w:val="000000"/>
          <w:szCs w:val="24"/>
          <w:u w:val="single"/>
        </w:rPr>
      </w:pPr>
    </w:p>
    <w:p w:rsidR="00701CAD" w:rsidRPr="0093322A" w:rsidRDefault="003F3882" w:rsidP="00200DAF">
      <w:pPr>
        <w:autoSpaceDE w:val="0"/>
        <w:autoSpaceDN w:val="0"/>
        <w:adjustRightInd w:val="0"/>
        <w:jc w:val="center"/>
        <w:rPr>
          <w:b/>
          <w:bCs/>
          <w:color w:val="000000"/>
          <w:szCs w:val="24"/>
          <w:u w:val="single"/>
        </w:rPr>
      </w:pPr>
      <w:r w:rsidRPr="0093322A">
        <w:rPr>
          <w:b/>
          <w:bCs/>
          <w:color w:val="000000"/>
          <w:szCs w:val="24"/>
          <w:u w:val="single"/>
        </w:rPr>
        <w:t xml:space="preserve">Exhibit </w:t>
      </w:r>
      <w:r w:rsidR="002E3D91" w:rsidRPr="0093322A">
        <w:rPr>
          <w:b/>
          <w:bCs/>
          <w:color w:val="000000"/>
          <w:szCs w:val="24"/>
          <w:u w:val="single"/>
        </w:rPr>
        <w:t>“</w:t>
      </w:r>
      <w:r w:rsidRPr="0093322A">
        <w:rPr>
          <w:b/>
          <w:bCs/>
          <w:color w:val="000000"/>
          <w:szCs w:val="24"/>
          <w:u w:val="single"/>
        </w:rPr>
        <w:t>A</w:t>
      </w:r>
      <w:r w:rsidR="002E3D91" w:rsidRPr="0093322A">
        <w:rPr>
          <w:b/>
          <w:bCs/>
          <w:color w:val="000000"/>
          <w:szCs w:val="24"/>
          <w:u w:val="single"/>
        </w:rPr>
        <w:t>”</w:t>
      </w:r>
    </w:p>
    <w:p w:rsidR="003F3882" w:rsidRPr="003F3882" w:rsidRDefault="003F3882" w:rsidP="00200DAF">
      <w:pPr>
        <w:autoSpaceDE w:val="0"/>
        <w:autoSpaceDN w:val="0"/>
        <w:adjustRightInd w:val="0"/>
        <w:jc w:val="center"/>
        <w:rPr>
          <w:b/>
          <w:bCs/>
          <w:color w:val="000000"/>
          <w:szCs w:val="24"/>
        </w:rPr>
      </w:pPr>
      <w:r w:rsidRPr="003F3882">
        <w:rPr>
          <w:b/>
          <w:bCs/>
          <w:color w:val="000000"/>
          <w:szCs w:val="24"/>
        </w:rPr>
        <w:t>Project Location Map</w:t>
      </w:r>
    </w:p>
    <w:p w:rsidR="003F3882" w:rsidRDefault="003F3882"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93322A"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color w:val="000000"/>
        </w:rPr>
        <w:t>[See attached __ page(s)]</w:t>
      </w: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CB0F58" w:rsidRDefault="00CB0F58"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CB0F58" w:rsidRDefault="00CB0F58"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Default="00701CAD" w:rsidP="003F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701CAD" w:rsidRPr="0093322A" w:rsidRDefault="00701CAD" w:rsidP="00701CAD">
      <w:pPr>
        <w:autoSpaceDE w:val="0"/>
        <w:autoSpaceDN w:val="0"/>
        <w:adjustRightInd w:val="0"/>
        <w:jc w:val="center"/>
        <w:rPr>
          <w:b/>
          <w:bCs/>
          <w:color w:val="000000"/>
          <w:szCs w:val="24"/>
          <w:u w:val="single"/>
        </w:rPr>
      </w:pPr>
      <w:r w:rsidRPr="0093322A">
        <w:rPr>
          <w:b/>
          <w:bCs/>
          <w:color w:val="000000"/>
          <w:szCs w:val="24"/>
          <w:u w:val="single"/>
        </w:rPr>
        <w:t xml:space="preserve">Exhibit </w:t>
      </w:r>
      <w:r w:rsidR="002E3D91" w:rsidRPr="0093322A">
        <w:rPr>
          <w:b/>
          <w:bCs/>
          <w:color w:val="000000"/>
          <w:szCs w:val="24"/>
          <w:u w:val="single"/>
        </w:rPr>
        <w:t>“</w:t>
      </w:r>
      <w:r w:rsidRPr="0093322A">
        <w:rPr>
          <w:b/>
          <w:bCs/>
          <w:color w:val="000000"/>
          <w:szCs w:val="24"/>
          <w:u w:val="single"/>
        </w:rPr>
        <w:t>B</w:t>
      </w:r>
      <w:r w:rsidR="002E3D91" w:rsidRPr="0093322A">
        <w:rPr>
          <w:b/>
          <w:bCs/>
          <w:color w:val="000000"/>
          <w:szCs w:val="24"/>
          <w:u w:val="single"/>
        </w:rPr>
        <w:t>”</w:t>
      </w:r>
    </w:p>
    <w:p w:rsidR="00701CAD" w:rsidRPr="00701CAD" w:rsidRDefault="00701CAD" w:rsidP="00701CAD">
      <w:pPr>
        <w:autoSpaceDE w:val="0"/>
        <w:autoSpaceDN w:val="0"/>
        <w:adjustRightInd w:val="0"/>
        <w:jc w:val="center"/>
        <w:rPr>
          <w:b/>
          <w:bCs/>
          <w:color w:val="000000"/>
          <w:szCs w:val="24"/>
        </w:rPr>
      </w:pPr>
    </w:p>
    <w:p w:rsidR="00701CAD" w:rsidRPr="00701CAD" w:rsidRDefault="00701CAD" w:rsidP="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01CAD">
        <w:rPr>
          <w:b/>
          <w:bCs/>
          <w:color w:val="000000"/>
          <w:szCs w:val="24"/>
        </w:rPr>
        <w:tab/>
      </w:r>
      <w:r w:rsidRPr="00701CAD">
        <w:rPr>
          <w:b/>
          <w:bCs/>
          <w:color w:val="000000"/>
          <w:szCs w:val="24"/>
        </w:rPr>
        <w:tab/>
        <w:t>Legal Description and Sketch of Description for Property</w:t>
      </w:r>
    </w:p>
    <w:p w:rsidR="00852A7C" w:rsidRDefault="00852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Pr="0093322A" w:rsidRDefault="0093322A" w:rsidP="009332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[See attached __ page(s)]</w:t>
      </w: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1F7C09" w:rsidRDefault="001F7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1F7C09" w:rsidRDefault="001F7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1F7C09" w:rsidRDefault="001F7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ED1C71" w:rsidRDefault="00ED1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701CAD" w:rsidRPr="0093322A" w:rsidRDefault="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u w:val="single"/>
        </w:rPr>
      </w:pPr>
    </w:p>
    <w:p w:rsidR="00701CAD" w:rsidRPr="0093322A" w:rsidRDefault="00701CAD" w:rsidP="00701CAD">
      <w:pPr>
        <w:autoSpaceDE w:val="0"/>
        <w:autoSpaceDN w:val="0"/>
        <w:adjustRightInd w:val="0"/>
        <w:jc w:val="center"/>
        <w:rPr>
          <w:b/>
          <w:bCs/>
          <w:color w:val="000000"/>
          <w:szCs w:val="24"/>
          <w:u w:val="single"/>
        </w:rPr>
      </w:pPr>
      <w:r w:rsidRPr="0093322A">
        <w:rPr>
          <w:b/>
          <w:bCs/>
          <w:color w:val="000000"/>
          <w:szCs w:val="24"/>
          <w:u w:val="single"/>
        </w:rPr>
        <w:t xml:space="preserve">Exhibit </w:t>
      </w:r>
      <w:r w:rsidR="002E3D91" w:rsidRPr="0093322A">
        <w:rPr>
          <w:b/>
          <w:bCs/>
          <w:color w:val="000000"/>
          <w:szCs w:val="24"/>
          <w:u w:val="single"/>
        </w:rPr>
        <w:t>“</w:t>
      </w:r>
      <w:r w:rsidRPr="0093322A">
        <w:rPr>
          <w:b/>
          <w:bCs/>
          <w:color w:val="000000"/>
          <w:szCs w:val="24"/>
          <w:u w:val="single"/>
        </w:rPr>
        <w:t>C</w:t>
      </w:r>
      <w:r w:rsidR="002E3D91" w:rsidRPr="0093322A">
        <w:rPr>
          <w:b/>
          <w:bCs/>
          <w:color w:val="000000"/>
          <w:szCs w:val="24"/>
          <w:u w:val="single"/>
        </w:rPr>
        <w:t>”</w:t>
      </w:r>
    </w:p>
    <w:p w:rsidR="00701CAD" w:rsidRPr="002E3D91" w:rsidRDefault="00701CAD" w:rsidP="00701CAD">
      <w:pPr>
        <w:autoSpaceDE w:val="0"/>
        <w:autoSpaceDN w:val="0"/>
        <w:adjustRightInd w:val="0"/>
        <w:jc w:val="center"/>
        <w:rPr>
          <w:b/>
          <w:bCs/>
          <w:color w:val="000000"/>
          <w:szCs w:val="24"/>
        </w:rPr>
      </w:pPr>
    </w:p>
    <w:p w:rsidR="00701CAD" w:rsidRPr="002E3D91" w:rsidRDefault="00701CAD" w:rsidP="00701CAD">
      <w:pPr>
        <w:autoSpaceDE w:val="0"/>
        <w:autoSpaceDN w:val="0"/>
        <w:adjustRightInd w:val="0"/>
        <w:jc w:val="center"/>
        <w:rPr>
          <w:b/>
          <w:bCs/>
          <w:color w:val="000000"/>
          <w:szCs w:val="24"/>
        </w:rPr>
      </w:pPr>
      <w:r w:rsidRPr="002E3D91">
        <w:rPr>
          <w:b/>
          <w:bCs/>
          <w:color w:val="000000"/>
          <w:szCs w:val="24"/>
        </w:rPr>
        <w:t xml:space="preserve">Legal Description and Sketch of Description </w:t>
      </w:r>
    </w:p>
    <w:p w:rsidR="00701CAD" w:rsidRPr="002E3D91" w:rsidRDefault="00701CAD" w:rsidP="00701CAD">
      <w:pPr>
        <w:autoSpaceDE w:val="0"/>
        <w:autoSpaceDN w:val="0"/>
        <w:adjustRightInd w:val="0"/>
        <w:jc w:val="center"/>
        <w:rPr>
          <w:b/>
          <w:bCs/>
          <w:color w:val="000000"/>
          <w:szCs w:val="24"/>
        </w:rPr>
      </w:pPr>
      <w:proofErr w:type="gramStart"/>
      <w:r w:rsidRPr="002E3D91">
        <w:rPr>
          <w:b/>
          <w:bCs/>
          <w:color w:val="000000"/>
          <w:szCs w:val="24"/>
        </w:rPr>
        <w:t>for</w:t>
      </w:r>
      <w:proofErr w:type="gramEnd"/>
      <w:r w:rsidRPr="002E3D91">
        <w:rPr>
          <w:b/>
          <w:bCs/>
          <w:color w:val="000000"/>
          <w:szCs w:val="24"/>
        </w:rPr>
        <w:t xml:space="preserve"> Conveyed</w:t>
      </w:r>
      <w:r w:rsidRPr="00701CAD">
        <w:rPr>
          <w:rFonts w:ascii="Arial" w:hAnsi="Arial" w:cs="Arial"/>
          <w:b/>
          <w:bCs/>
          <w:color w:val="000000"/>
          <w:szCs w:val="24"/>
        </w:rPr>
        <w:t xml:space="preserve"> </w:t>
      </w:r>
      <w:r w:rsidRPr="002E3D91">
        <w:rPr>
          <w:b/>
          <w:bCs/>
          <w:color w:val="000000"/>
          <w:szCs w:val="24"/>
        </w:rPr>
        <w:t>Lands</w:t>
      </w:r>
    </w:p>
    <w:p w:rsidR="00DC54A8" w:rsidRPr="002E3D91" w:rsidRDefault="00DC54A8" w:rsidP="00701CAD">
      <w:pPr>
        <w:autoSpaceDE w:val="0"/>
        <w:autoSpaceDN w:val="0"/>
        <w:adjustRightInd w:val="0"/>
        <w:jc w:val="center"/>
        <w:rPr>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Pr="0093322A" w:rsidRDefault="0093322A" w:rsidP="00701CAD">
      <w:pPr>
        <w:autoSpaceDE w:val="0"/>
        <w:autoSpaceDN w:val="0"/>
        <w:adjustRightInd w:val="0"/>
        <w:jc w:val="center"/>
        <w:rPr>
          <w:rFonts w:ascii="Arial" w:hAnsi="Arial" w:cs="Arial"/>
          <w:bCs/>
          <w:color w:val="000000"/>
          <w:szCs w:val="24"/>
        </w:rPr>
      </w:pPr>
      <w:r w:rsidRPr="0093322A">
        <w:rPr>
          <w:rFonts w:ascii="Arial" w:hAnsi="Arial" w:cs="Arial"/>
          <w:bCs/>
          <w:color w:val="000000"/>
          <w:szCs w:val="24"/>
        </w:rPr>
        <w:t>[See attached __ page(s)]</w:t>
      </w:r>
    </w:p>
    <w:p w:rsidR="00DC54A8" w:rsidRPr="0093322A" w:rsidRDefault="00DC54A8" w:rsidP="00701CAD">
      <w:pPr>
        <w:autoSpaceDE w:val="0"/>
        <w:autoSpaceDN w:val="0"/>
        <w:adjustRightInd w:val="0"/>
        <w:jc w:val="center"/>
        <w:rPr>
          <w:rFonts w:ascii="Arial" w:hAnsi="Arial" w:cs="Arial"/>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Pr="0093322A" w:rsidRDefault="00DC54A8" w:rsidP="00701CAD">
      <w:pPr>
        <w:autoSpaceDE w:val="0"/>
        <w:autoSpaceDN w:val="0"/>
        <w:adjustRightInd w:val="0"/>
        <w:jc w:val="center"/>
        <w:rPr>
          <w:rFonts w:ascii="Arial" w:hAnsi="Arial" w:cs="Arial"/>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93322A" w:rsidRDefault="0093322A" w:rsidP="00701CAD">
      <w:pPr>
        <w:autoSpaceDE w:val="0"/>
        <w:autoSpaceDN w:val="0"/>
        <w:adjustRightInd w:val="0"/>
        <w:jc w:val="center"/>
        <w:rPr>
          <w:rFonts w:ascii="Arial" w:hAnsi="Arial" w:cs="Arial"/>
          <w:b/>
          <w:bCs/>
          <w:color w:val="000000"/>
          <w:szCs w:val="24"/>
        </w:rPr>
      </w:pPr>
    </w:p>
    <w:p w:rsidR="0093322A" w:rsidRDefault="0093322A" w:rsidP="00701CAD">
      <w:pPr>
        <w:autoSpaceDE w:val="0"/>
        <w:autoSpaceDN w:val="0"/>
        <w:adjustRightInd w:val="0"/>
        <w:jc w:val="center"/>
        <w:rPr>
          <w:rFonts w:ascii="Arial" w:hAnsi="Arial" w:cs="Arial"/>
          <w:b/>
          <w:bCs/>
          <w:color w:val="000000"/>
          <w:szCs w:val="24"/>
        </w:rPr>
      </w:pPr>
    </w:p>
    <w:p w:rsidR="0093322A" w:rsidRDefault="0093322A" w:rsidP="00701CAD">
      <w:pPr>
        <w:autoSpaceDE w:val="0"/>
        <w:autoSpaceDN w:val="0"/>
        <w:adjustRightInd w:val="0"/>
        <w:jc w:val="center"/>
        <w:rPr>
          <w:rFonts w:ascii="Arial" w:hAnsi="Arial" w:cs="Arial"/>
          <w:b/>
          <w:bCs/>
          <w:color w:val="000000"/>
          <w:szCs w:val="24"/>
        </w:rPr>
      </w:pPr>
    </w:p>
    <w:p w:rsidR="0093322A" w:rsidRDefault="0093322A" w:rsidP="00701CAD">
      <w:pPr>
        <w:autoSpaceDE w:val="0"/>
        <w:autoSpaceDN w:val="0"/>
        <w:adjustRightInd w:val="0"/>
        <w:jc w:val="center"/>
        <w:rPr>
          <w:rFonts w:ascii="Arial" w:hAnsi="Arial" w:cs="Arial"/>
          <w:b/>
          <w:bCs/>
          <w:color w:val="000000"/>
          <w:szCs w:val="24"/>
        </w:rPr>
      </w:pPr>
    </w:p>
    <w:p w:rsidR="0093322A" w:rsidRDefault="0093322A" w:rsidP="00701CAD">
      <w:pPr>
        <w:autoSpaceDE w:val="0"/>
        <w:autoSpaceDN w:val="0"/>
        <w:adjustRightInd w:val="0"/>
        <w:jc w:val="center"/>
        <w:rPr>
          <w:rFonts w:ascii="Arial" w:hAnsi="Arial" w:cs="Arial"/>
          <w:b/>
          <w:bCs/>
          <w:color w:val="000000"/>
          <w:szCs w:val="24"/>
        </w:rPr>
      </w:pPr>
    </w:p>
    <w:p w:rsidR="0093322A" w:rsidRDefault="0093322A" w:rsidP="00701CAD">
      <w:pPr>
        <w:autoSpaceDE w:val="0"/>
        <w:autoSpaceDN w:val="0"/>
        <w:adjustRightInd w:val="0"/>
        <w:jc w:val="center"/>
        <w:rPr>
          <w:rFonts w:ascii="Arial" w:hAnsi="Arial" w:cs="Arial"/>
          <w:b/>
          <w:bCs/>
          <w:color w:val="000000"/>
          <w:szCs w:val="24"/>
        </w:rPr>
      </w:pPr>
    </w:p>
    <w:p w:rsidR="0093322A" w:rsidRDefault="0093322A" w:rsidP="00701CAD">
      <w:pPr>
        <w:autoSpaceDE w:val="0"/>
        <w:autoSpaceDN w:val="0"/>
        <w:adjustRightInd w:val="0"/>
        <w:jc w:val="center"/>
        <w:rPr>
          <w:rFonts w:ascii="Arial" w:hAnsi="Arial" w:cs="Arial"/>
          <w:b/>
          <w:bCs/>
          <w:color w:val="000000"/>
          <w:szCs w:val="24"/>
        </w:rPr>
      </w:pPr>
    </w:p>
    <w:p w:rsidR="0093322A" w:rsidRDefault="0093322A"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F966CF">
      <w:pPr>
        <w:autoSpaceDE w:val="0"/>
        <w:autoSpaceDN w:val="0"/>
        <w:adjustRightInd w:val="0"/>
        <w:rPr>
          <w:rFonts w:ascii="Arial" w:hAnsi="Arial" w:cs="Arial"/>
          <w:bCs/>
          <w:color w:val="000000"/>
          <w:sz w:val="16"/>
          <w:szCs w:val="16"/>
        </w:rPr>
      </w:pPr>
    </w:p>
    <w:p w:rsidR="0034600D" w:rsidRDefault="0034600D" w:rsidP="00F966CF">
      <w:pPr>
        <w:autoSpaceDE w:val="0"/>
        <w:autoSpaceDN w:val="0"/>
        <w:adjustRightInd w:val="0"/>
        <w:rPr>
          <w:rFonts w:ascii="Arial" w:hAnsi="Arial" w:cs="Arial"/>
          <w:bCs/>
          <w:color w:val="000000"/>
          <w:sz w:val="16"/>
          <w:szCs w:val="16"/>
        </w:rPr>
      </w:pPr>
    </w:p>
    <w:p w:rsidR="0034600D" w:rsidRDefault="0034600D" w:rsidP="00F966CF">
      <w:pPr>
        <w:autoSpaceDE w:val="0"/>
        <w:autoSpaceDN w:val="0"/>
        <w:adjustRightInd w:val="0"/>
        <w:rPr>
          <w:rFonts w:ascii="Arial" w:hAnsi="Arial" w:cs="Arial"/>
          <w:bCs/>
          <w:color w:val="000000"/>
          <w:sz w:val="16"/>
          <w:szCs w:val="16"/>
        </w:rPr>
      </w:pPr>
    </w:p>
    <w:p w:rsidR="0034600D" w:rsidRDefault="0034600D" w:rsidP="00F966CF">
      <w:pPr>
        <w:autoSpaceDE w:val="0"/>
        <w:autoSpaceDN w:val="0"/>
        <w:adjustRightInd w:val="0"/>
        <w:rPr>
          <w:rFonts w:ascii="Arial" w:hAnsi="Arial" w:cs="Arial"/>
          <w:bCs/>
          <w:color w:val="000000"/>
          <w:sz w:val="16"/>
          <w:szCs w:val="16"/>
        </w:rPr>
      </w:pPr>
    </w:p>
    <w:p w:rsidR="0034600D" w:rsidRDefault="0034600D" w:rsidP="00F966CF">
      <w:pPr>
        <w:autoSpaceDE w:val="0"/>
        <w:autoSpaceDN w:val="0"/>
        <w:adjustRightInd w:val="0"/>
        <w:rPr>
          <w:rFonts w:ascii="Arial" w:hAnsi="Arial" w:cs="Arial"/>
          <w:bCs/>
          <w:color w:val="000000"/>
          <w:sz w:val="16"/>
          <w:szCs w:val="16"/>
        </w:rPr>
      </w:pPr>
    </w:p>
    <w:p w:rsidR="0034600D" w:rsidRDefault="0034600D" w:rsidP="00F966CF">
      <w:pPr>
        <w:autoSpaceDE w:val="0"/>
        <w:autoSpaceDN w:val="0"/>
        <w:adjustRightInd w:val="0"/>
        <w:rPr>
          <w:rFonts w:ascii="Arial" w:hAnsi="Arial" w:cs="Arial"/>
          <w:bCs/>
          <w:color w:val="000000"/>
          <w:sz w:val="16"/>
          <w:szCs w:val="16"/>
        </w:rPr>
      </w:pPr>
    </w:p>
    <w:p w:rsidR="0034600D" w:rsidRDefault="0034600D" w:rsidP="00F966CF">
      <w:pPr>
        <w:autoSpaceDE w:val="0"/>
        <w:autoSpaceDN w:val="0"/>
        <w:adjustRightInd w:val="0"/>
        <w:rPr>
          <w:rFonts w:ascii="Arial" w:hAnsi="Arial" w:cs="Arial"/>
          <w:bCs/>
          <w:color w:val="000000"/>
          <w:sz w:val="16"/>
          <w:szCs w:val="16"/>
        </w:rPr>
      </w:pPr>
    </w:p>
    <w:p w:rsidR="0034600D" w:rsidRDefault="0034600D" w:rsidP="00F966CF">
      <w:pPr>
        <w:autoSpaceDE w:val="0"/>
        <w:autoSpaceDN w:val="0"/>
        <w:adjustRightInd w:val="0"/>
        <w:rPr>
          <w:rFonts w:ascii="Arial" w:hAnsi="Arial" w:cs="Arial"/>
          <w:bCs/>
          <w:color w:val="000000"/>
          <w:sz w:val="16"/>
          <w:szCs w:val="16"/>
        </w:rPr>
      </w:pPr>
    </w:p>
    <w:p w:rsidR="0034600D" w:rsidRPr="0093322A" w:rsidRDefault="0034600D" w:rsidP="00F966CF">
      <w:pPr>
        <w:autoSpaceDE w:val="0"/>
        <w:autoSpaceDN w:val="0"/>
        <w:adjustRightInd w:val="0"/>
        <w:rPr>
          <w:rFonts w:ascii="Arial" w:hAnsi="Arial" w:cs="Arial"/>
          <w:bCs/>
          <w:color w:val="000000"/>
          <w:sz w:val="16"/>
          <w:szCs w:val="16"/>
        </w:rPr>
      </w:pPr>
      <w:r>
        <w:rPr>
          <w:rFonts w:ascii="Arial" w:hAnsi="Arial" w:cs="Arial"/>
          <w:bCs/>
          <w:color w:val="000000"/>
          <w:sz w:val="16"/>
          <w:szCs w:val="16"/>
        </w:rPr>
        <w:fldChar w:fldCharType="begin"/>
      </w:r>
      <w:r>
        <w:rPr>
          <w:rFonts w:ascii="Arial" w:hAnsi="Arial" w:cs="Arial"/>
          <w:bCs/>
          <w:color w:val="000000"/>
          <w:sz w:val="16"/>
          <w:szCs w:val="16"/>
        </w:rPr>
        <w:instrText xml:space="preserve"> FILENAME  \p  \* MERGEFORMAT </w:instrText>
      </w:r>
      <w:r>
        <w:rPr>
          <w:rFonts w:ascii="Arial" w:hAnsi="Arial" w:cs="Arial"/>
          <w:bCs/>
          <w:color w:val="000000"/>
          <w:sz w:val="16"/>
          <w:szCs w:val="16"/>
        </w:rPr>
        <w:fldChar w:fldCharType="separate"/>
      </w:r>
      <w:r>
        <w:rPr>
          <w:rFonts w:ascii="Arial" w:hAnsi="Arial" w:cs="Arial"/>
          <w:bCs/>
          <w:noProof/>
          <w:color w:val="000000"/>
          <w:sz w:val="16"/>
          <w:szCs w:val="16"/>
        </w:rPr>
        <w:t>S:\RAlfonso\RAC\RAC agreement template MAY 2016.docx</w:t>
      </w:r>
      <w:r>
        <w:rPr>
          <w:rFonts w:ascii="Arial" w:hAnsi="Arial" w:cs="Arial"/>
          <w:bCs/>
          <w:color w:val="000000"/>
          <w:sz w:val="16"/>
          <w:szCs w:val="16"/>
        </w:rPr>
        <w:fldChar w:fldCharType="end"/>
      </w: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Default="00DC54A8" w:rsidP="00701CAD">
      <w:pPr>
        <w:autoSpaceDE w:val="0"/>
        <w:autoSpaceDN w:val="0"/>
        <w:adjustRightInd w:val="0"/>
        <w:jc w:val="center"/>
        <w:rPr>
          <w:rFonts w:ascii="Arial" w:hAnsi="Arial" w:cs="Arial"/>
          <w:b/>
          <w:bCs/>
          <w:color w:val="000000"/>
          <w:szCs w:val="24"/>
        </w:rPr>
      </w:pPr>
    </w:p>
    <w:p w:rsidR="00DC54A8" w:rsidRPr="00E02ADE" w:rsidRDefault="00DC54A8" w:rsidP="00701CAD">
      <w:pPr>
        <w:autoSpaceDE w:val="0"/>
        <w:autoSpaceDN w:val="0"/>
        <w:adjustRightInd w:val="0"/>
        <w:jc w:val="center"/>
        <w:rPr>
          <w:rFonts w:ascii="Arial" w:hAnsi="Arial" w:cs="Arial"/>
          <w:b/>
          <w:bCs/>
          <w:color w:val="000000"/>
          <w:sz w:val="16"/>
          <w:szCs w:val="16"/>
        </w:rPr>
      </w:pPr>
    </w:p>
    <w:p w:rsidR="00DC54A8" w:rsidRPr="00081797" w:rsidRDefault="00DC54A8" w:rsidP="00C2589B">
      <w:pPr>
        <w:autoSpaceDE w:val="0"/>
        <w:autoSpaceDN w:val="0"/>
        <w:adjustRightInd w:val="0"/>
        <w:rPr>
          <w:rFonts w:ascii="Arial" w:hAnsi="Arial" w:cs="Arial"/>
          <w:b/>
          <w:bCs/>
          <w:i/>
          <w:color w:val="000000"/>
          <w:sz w:val="16"/>
          <w:szCs w:val="16"/>
        </w:rPr>
      </w:pPr>
    </w:p>
    <w:p w:rsidR="00701CAD" w:rsidRDefault="00701CAD" w:rsidP="0070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rPr>
      </w:pPr>
    </w:p>
    <w:sectPr w:rsidR="00701CAD" w:rsidSect="00C335A3">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type w:val="continuous"/>
      <w:pgSz w:w="12240" w:h="15840" w:code="1"/>
      <w:pgMar w:top="1440" w:right="1440" w:bottom="1915" w:left="1440" w:header="720" w:footer="0" w:gutter="0"/>
      <w:lnNumType w:countBy="1" w:restart="continuous"/>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Alfonso, Roberta" w:date="2016-04-21T09:38:00Z" w:initials="RA">
    <w:p w:rsidR="00D55E63" w:rsidRDefault="00D55E63">
      <w:pPr>
        <w:pStyle w:val="CommentText"/>
      </w:pPr>
      <w:r>
        <w:rPr>
          <w:rStyle w:val="CommentReference"/>
        </w:rPr>
        <w:annotationRef/>
      </w:r>
      <w:r>
        <w:t xml:space="preserve">Of course, if we don’t find it acceptable, this would be amended.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94" w:rsidRDefault="00910394">
      <w:r>
        <w:separator/>
      </w:r>
    </w:p>
  </w:endnote>
  <w:endnote w:type="continuationSeparator" w:id="0">
    <w:p w:rsidR="00910394" w:rsidRDefault="0091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9B" w:rsidRDefault="0009399B" w:rsidP="00E913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99B" w:rsidRDefault="0009399B">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pgNum/>
    </w:r>
  </w:p>
  <w:p w:rsidR="0009399B" w:rsidRDefault="00093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9B" w:rsidRDefault="0009399B">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p>
  <w:p w:rsidR="0009399B" w:rsidRDefault="00093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94" w:rsidRDefault="00910394">
      <w:r>
        <w:separator/>
      </w:r>
    </w:p>
  </w:footnote>
  <w:footnote w:type="continuationSeparator" w:id="0">
    <w:p w:rsidR="00910394" w:rsidRDefault="00910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9B" w:rsidRDefault="00093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9B" w:rsidRDefault="00C33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&lt;Title of</w:t>
    </w:r>
    <w:r w:rsidR="0009399B">
      <w:rPr>
        <w:sz w:val="16"/>
        <w:szCs w:val="16"/>
      </w:rPr>
      <w:t xml:space="preserve"> Agreement</w:t>
    </w:r>
    <w:r>
      <w:rPr>
        <w:sz w:val="16"/>
        <w:szCs w:val="16"/>
      </w:rPr>
      <w:t>, Name of development&gt;</w:t>
    </w:r>
  </w:p>
  <w:p w:rsidR="0009399B" w:rsidRDefault="00093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 xml:space="preserve">&lt;Nm of </w:t>
    </w:r>
    <w:r w:rsidR="00C335A3">
      <w:rPr>
        <w:sz w:val="16"/>
        <w:szCs w:val="16"/>
      </w:rPr>
      <w:t>Owner</w:t>
    </w:r>
    <w:r>
      <w:rPr>
        <w:sz w:val="16"/>
        <w:szCs w:val="16"/>
      </w:rPr>
      <w:t>, Nm of Rd&gt;, &lt;Year&gt;</w:t>
    </w:r>
  </w:p>
  <w:p w:rsidR="0009399B" w:rsidRPr="006B643F" w:rsidRDefault="00093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F05C97">
      <w:rPr>
        <w:sz w:val="16"/>
        <w:szCs w:val="16"/>
      </w:rPr>
      <w:t xml:space="preserve">Page </w:t>
    </w:r>
    <w:r w:rsidRPr="00F05C97">
      <w:rPr>
        <w:sz w:val="16"/>
        <w:szCs w:val="16"/>
      </w:rPr>
      <w:fldChar w:fldCharType="begin"/>
    </w:r>
    <w:r w:rsidRPr="00F05C97">
      <w:rPr>
        <w:sz w:val="16"/>
        <w:szCs w:val="16"/>
      </w:rPr>
      <w:instrText xml:space="preserve"> PAGE </w:instrText>
    </w:r>
    <w:r w:rsidRPr="00F05C97">
      <w:rPr>
        <w:sz w:val="16"/>
        <w:szCs w:val="16"/>
      </w:rPr>
      <w:fldChar w:fldCharType="separate"/>
    </w:r>
    <w:r w:rsidR="009772EA">
      <w:rPr>
        <w:noProof/>
        <w:sz w:val="16"/>
        <w:szCs w:val="16"/>
      </w:rPr>
      <w:t>15</w:t>
    </w:r>
    <w:r w:rsidRPr="00F05C97">
      <w:rPr>
        <w:sz w:val="16"/>
        <w:szCs w:val="16"/>
      </w:rPr>
      <w:fldChar w:fldCharType="end"/>
    </w:r>
    <w:r w:rsidRPr="00F05C97">
      <w:rPr>
        <w:sz w:val="16"/>
        <w:szCs w:val="16"/>
      </w:rPr>
      <w:t xml:space="preserve"> of </w:t>
    </w:r>
    <w:r w:rsidRPr="00F05C97">
      <w:rPr>
        <w:sz w:val="16"/>
        <w:szCs w:val="16"/>
      </w:rPr>
      <w:fldChar w:fldCharType="begin"/>
    </w:r>
    <w:r w:rsidRPr="00F05C97">
      <w:rPr>
        <w:sz w:val="16"/>
        <w:szCs w:val="16"/>
      </w:rPr>
      <w:instrText xml:space="preserve"> NUMPAGES </w:instrText>
    </w:r>
    <w:r w:rsidRPr="00F05C97">
      <w:rPr>
        <w:sz w:val="16"/>
        <w:szCs w:val="16"/>
      </w:rPr>
      <w:fldChar w:fldCharType="separate"/>
    </w:r>
    <w:r w:rsidR="009772EA">
      <w:rPr>
        <w:noProof/>
        <w:sz w:val="16"/>
        <w:szCs w:val="16"/>
      </w:rPr>
      <w:t>15</w:t>
    </w:r>
    <w:r w:rsidRPr="00F05C97">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9B" w:rsidRDefault="0009399B" w:rsidP="0053028A">
    <w:pPr>
      <w:pStyle w:val="Header"/>
      <w:jc w:val="center"/>
    </w:pPr>
    <w:r>
      <w:t>NOTE: SUBMITTAL OF NON-STANDARD</w:t>
    </w:r>
  </w:p>
  <w:p w:rsidR="0009399B" w:rsidRDefault="0009399B" w:rsidP="0053028A">
    <w:pPr>
      <w:pStyle w:val="Header"/>
      <w:jc w:val="center"/>
    </w:pPr>
    <w:r>
      <w:t>DOCUMENTS MAY RESULT IN LONGER REVIEW TIMES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19"/>
    <w:rsid w:val="00026B56"/>
    <w:rsid w:val="00041CC8"/>
    <w:rsid w:val="00046F6F"/>
    <w:rsid w:val="00080108"/>
    <w:rsid w:val="00080CD9"/>
    <w:rsid w:val="00081797"/>
    <w:rsid w:val="0009399B"/>
    <w:rsid w:val="000E12BE"/>
    <w:rsid w:val="000F0696"/>
    <w:rsid w:val="001073DF"/>
    <w:rsid w:val="0011696E"/>
    <w:rsid w:val="00145582"/>
    <w:rsid w:val="001607F7"/>
    <w:rsid w:val="0017042E"/>
    <w:rsid w:val="001860EF"/>
    <w:rsid w:val="00193AA7"/>
    <w:rsid w:val="001B44C0"/>
    <w:rsid w:val="001F7C09"/>
    <w:rsid w:val="00200DAF"/>
    <w:rsid w:val="002348FA"/>
    <w:rsid w:val="00236926"/>
    <w:rsid w:val="00240F8D"/>
    <w:rsid w:val="00241E93"/>
    <w:rsid w:val="0027308B"/>
    <w:rsid w:val="0027570B"/>
    <w:rsid w:val="00281A06"/>
    <w:rsid w:val="002918A2"/>
    <w:rsid w:val="002A4735"/>
    <w:rsid w:val="002D3C47"/>
    <w:rsid w:val="002E3D91"/>
    <w:rsid w:val="002E6BE1"/>
    <w:rsid w:val="00301C43"/>
    <w:rsid w:val="00321F77"/>
    <w:rsid w:val="00341A7D"/>
    <w:rsid w:val="00345B21"/>
    <w:rsid w:val="0034600D"/>
    <w:rsid w:val="00360C3B"/>
    <w:rsid w:val="00361F39"/>
    <w:rsid w:val="0037449C"/>
    <w:rsid w:val="0038449B"/>
    <w:rsid w:val="003A1B9A"/>
    <w:rsid w:val="003A7618"/>
    <w:rsid w:val="003B25CB"/>
    <w:rsid w:val="003C13D0"/>
    <w:rsid w:val="003D4B8A"/>
    <w:rsid w:val="003F3882"/>
    <w:rsid w:val="004067E6"/>
    <w:rsid w:val="00444077"/>
    <w:rsid w:val="004636BB"/>
    <w:rsid w:val="00477405"/>
    <w:rsid w:val="004813CC"/>
    <w:rsid w:val="004A3742"/>
    <w:rsid w:val="004A4A81"/>
    <w:rsid w:val="004B7247"/>
    <w:rsid w:val="004C0B98"/>
    <w:rsid w:val="004C47B1"/>
    <w:rsid w:val="004F084B"/>
    <w:rsid w:val="00505950"/>
    <w:rsid w:val="005147F6"/>
    <w:rsid w:val="0053028A"/>
    <w:rsid w:val="005615CD"/>
    <w:rsid w:val="00591DB9"/>
    <w:rsid w:val="0059243D"/>
    <w:rsid w:val="005A7ABD"/>
    <w:rsid w:val="005B5CE8"/>
    <w:rsid w:val="005C083A"/>
    <w:rsid w:val="005F67AB"/>
    <w:rsid w:val="00611FF9"/>
    <w:rsid w:val="0061707F"/>
    <w:rsid w:val="0063740D"/>
    <w:rsid w:val="006602A5"/>
    <w:rsid w:val="006618CF"/>
    <w:rsid w:val="00671A11"/>
    <w:rsid w:val="006834D2"/>
    <w:rsid w:val="006B643F"/>
    <w:rsid w:val="006E4408"/>
    <w:rsid w:val="006E6D32"/>
    <w:rsid w:val="00701CAD"/>
    <w:rsid w:val="007127DF"/>
    <w:rsid w:val="00721B33"/>
    <w:rsid w:val="00726695"/>
    <w:rsid w:val="007626FC"/>
    <w:rsid w:val="0076508C"/>
    <w:rsid w:val="00774107"/>
    <w:rsid w:val="007765C1"/>
    <w:rsid w:val="0078568F"/>
    <w:rsid w:val="00797732"/>
    <w:rsid w:val="007A2401"/>
    <w:rsid w:val="007B48D6"/>
    <w:rsid w:val="007B6D44"/>
    <w:rsid w:val="007C1088"/>
    <w:rsid w:val="007D4CC3"/>
    <w:rsid w:val="007E39FD"/>
    <w:rsid w:val="007E4AAD"/>
    <w:rsid w:val="007F1004"/>
    <w:rsid w:val="008003A2"/>
    <w:rsid w:val="0080425D"/>
    <w:rsid w:val="00826637"/>
    <w:rsid w:val="0083490B"/>
    <w:rsid w:val="00836E3C"/>
    <w:rsid w:val="0083789A"/>
    <w:rsid w:val="00852A7C"/>
    <w:rsid w:val="0089787C"/>
    <w:rsid w:val="008A1FF9"/>
    <w:rsid w:val="008D3B19"/>
    <w:rsid w:val="008D5D8D"/>
    <w:rsid w:val="00910394"/>
    <w:rsid w:val="009248A3"/>
    <w:rsid w:val="0093322A"/>
    <w:rsid w:val="009772EA"/>
    <w:rsid w:val="009810E1"/>
    <w:rsid w:val="009A332D"/>
    <w:rsid w:val="009B383D"/>
    <w:rsid w:val="009B6E2B"/>
    <w:rsid w:val="009C5207"/>
    <w:rsid w:val="009D7FC8"/>
    <w:rsid w:val="009F1F81"/>
    <w:rsid w:val="009F24B4"/>
    <w:rsid w:val="00A1073F"/>
    <w:rsid w:val="00A25230"/>
    <w:rsid w:val="00A43681"/>
    <w:rsid w:val="00A6048B"/>
    <w:rsid w:val="00A6220D"/>
    <w:rsid w:val="00A71AB4"/>
    <w:rsid w:val="00A826EE"/>
    <w:rsid w:val="00A85F49"/>
    <w:rsid w:val="00A92BA0"/>
    <w:rsid w:val="00A964A3"/>
    <w:rsid w:val="00A96858"/>
    <w:rsid w:val="00AA22C6"/>
    <w:rsid w:val="00AB44DD"/>
    <w:rsid w:val="00AC6831"/>
    <w:rsid w:val="00AE295E"/>
    <w:rsid w:val="00AE57B8"/>
    <w:rsid w:val="00AF24DF"/>
    <w:rsid w:val="00AF44EF"/>
    <w:rsid w:val="00B01A1A"/>
    <w:rsid w:val="00B01C05"/>
    <w:rsid w:val="00B04F97"/>
    <w:rsid w:val="00B0578E"/>
    <w:rsid w:val="00B32BC9"/>
    <w:rsid w:val="00B34280"/>
    <w:rsid w:val="00B43F28"/>
    <w:rsid w:val="00B4639C"/>
    <w:rsid w:val="00B6282D"/>
    <w:rsid w:val="00B63369"/>
    <w:rsid w:val="00BC6D26"/>
    <w:rsid w:val="00BF14A6"/>
    <w:rsid w:val="00C0050E"/>
    <w:rsid w:val="00C207A4"/>
    <w:rsid w:val="00C2589B"/>
    <w:rsid w:val="00C3358C"/>
    <w:rsid w:val="00C335A3"/>
    <w:rsid w:val="00C51F47"/>
    <w:rsid w:val="00C66DBF"/>
    <w:rsid w:val="00C750C0"/>
    <w:rsid w:val="00C84BC3"/>
    <w:rsid w:val="00CB0F58"/>
    <w:rsid w:val="00CB57EA"/>
    <w:rsid w:val="00CC27D7"/>
    <w:rsid w:val="00CC2B04"/>
    <w:rsid w:val="00D16654"/>
    <w:rsid w:val="00D166BA"/>
    <w:rsid w:val="00D22472"/>
    <w:rsid w:val="00D5460E"/>
    <w:rsid w:val="00D55E63"/>
    <w:rsid w:val="00D6749E"/>
    <w:rsid w:val="00DA6C07"/>
    <w:rsid w:val="00DC54A8"/>
    <w:rsid w:val="00DD2395"/>
    <w:rsid w:val="00DF7927"/>
    <w:rsid w:val="00E02ADE"/>
    <w:rsid w:val="00E1063B"/>
    <w:rsid w:val="00E3784F"/>
    <w:rsid w:val="00E431A5"/>
    <w:rsid w:val="00E61279"/>
    <w:rsid w:val="00E62169"/>
    <w:rsid w:val="00E72EC6"/>
    <w:rsid w:val="00E84F6B"/>
    <w:rsid w:val="00E913A0"/>
    <w:rsid w:val="00ED1C71"/>
    <w:rsid w:val="00F01323"/>
    <w:rsid w:val="00F05C97"/>
    <w:rsid w:val="00F06093"/>
    <w:rsid w:val="00F1609C"/>
    <w:rsid w:val="00F25D00"/>
    <w:rsid w:val="00F37664"/>
    <w:rsid w:val="00F61B3F"/>
    <w:rsid w:val="00F837F2"/>
    <w:rsid w:val="00F85EC1"/>
    <w:rsid w:val="00F966CF"/>
    <w:rsid w:val="00FC44BB"/>
    <w:rsid w:val="00FD12A6"/>
    <w:rsid w:val="00FD1DB3"/>
    <w:rsid w:val="00FE0F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7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67AB"/>
    <w:pPr>
      <w:spacing w:line="480" w:lineRule="auto"/>
      <w:jc w:val="both"/>
    </w:pPr>
  </w:style>
  <w:style w:type="paragraph" w:customStyle="1" w:styleId="level1">
    <w:name w:val="_leve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rsid w:val="005F67AB"/>
    <w:pPr>
      <w:widowControl w:val="0"/>
      <w:tabs>
        <w:tab w:val="left" w:pos="6480"/>
        <w:tab w:val="left" w:pos="7200"/>
        <w:tab w:val="left" w:pos="7920"/>
        <w:tab w:val="left" w:pos="8640"/>
      </w:tabs>
      <w:ind w:left="6480" w:hanging="720"/>
    </w:pPr>
  </w:style>
  <w:style w:type="paragraph" w:customStyle="1" w:styleId="levsl1">
    <w:name w:val="_levs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5F67AB"/>
    <w:pPr>
      <w:widowControl w:val="0"/>
      <w:tabs>
        <w:tab w:val="left" w:pos="6480"/>
        <w:tab w:val="left" w:pos="7200"/>
        <w:tab w:val="left" w:pos="7920"/>
        <w:tab w:val="left" w:pos="8640"/>
      </w:tabs>
      <w:ind w:left="6480" w:hanging="720"/>
    </w:pPr>
  </w:style>
  <w:style w:type="paragraph" w:customStyle="1" w:styleId="levnl1">
    <w:name w:val="_levn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5F67AB"/>
    <w:pPr>
      <w:widowControl w:val="0"/>
      <w:tabs>
        <w:tab w:val="left" w:pos="6480"/>
        <w:tab w:val="left" w:pos="7200"/>
        <w:tab w:val="left" w:pos="7920"/>
        <w:tab w:val="left" w:pos="8640"/>
      </w:tabs>
      <w:ind w:left="6480" w:hanging="720"/>
    </w:pPr>
  </w:style>
  <w:style w:type="character" w:customStyle="1" w:styleId="a">
    <w:name w:val="_"/>
    <w:rsid w:val="005F67AB"/>
    <w:rPr>
      <w:sz w:val="24"/>
    </w:rPr>
  </w:style>
  <w:style w:type="paragraph" w:customStyle="1" w:styleId="26">
    <w:name w:val="_26"/>
    <w:basedOn w:val="Normal"/>
    <w:rsid w:val="005F67AB"/>
    <w:pPr>
      <w:widowControl w:val="0"/>
    </w:pPr>
  </w:style>
  <w:style w:type="paragraph" w:customStyle="1" w:styleId="25">
    <w:name w:val="_25"/>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5F67AB"/>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5F67AB"/>
    <w:pPr>
      <w:widowControl w:val="0"/>
      <w:tabs>
        <w:tab w:val="left" w:pos="5760"/>
        <w:tab w:val="left" w:pos="6480"/>
        <w:tab w:val="left" w:pos="7200"/>
        <w:tab w:val="left" w:pos="7920"/>
      </w:tabs>
      <w:ind w:left="5760" w:hanging="720"/>
    </w:pPr>
  </w:style>
  <w:style w:type="paragraph" w:customStyle="1" w:styleId="18">
    <w:name w:val="_18"/>
    <w:basedOn w:val="Normal"/>
    <w:rsid w:val="005F67AB"/>
    <w:pPr>
      <w:widowControl w:val="0"/>
      <w:tabs>
        <w:tab w:val="left" w:pos="6480"/>
        <w:tab w:val="left" w:pos="7200"/>
        <w:tab w:val="left" w:pos="7920"/>
      </w:tabs>
      <w:ind w:left="6480" w:hanging="720"/>
    </w:pPr>
  </w:style>
  <w:style w:type="paragraph" w:customStyle="1" w:styleId="17">
    <w:name w:val="_17"/>
    <w:basedOn w:val="Normal"/>
    <w:rsid w:val="005F67AB"/>
    <w:pPr>
      <w:widowControl w:val="0"/>
    </w:pPr>
  </w:style>
  <w:style w:type="paragraph" w:customStyle="1" w:styleId="16">
    <w:name w:val="_16"/>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5F67AB"/>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5F67AB"/>
    <w:pPr>
      <w:widowControl w:val="0"/>
      <w:tabs>
        <w:tab w:val="left" w:pos="5760"/>
        <w:tab w:val="left" w:pos="6480"/>
        <w:tab w:val="left" w:pos="7200"/>
        <w:tab w:val="left" w:pos="7920"/>
      </w:tabs>
      <w:ind w:left="5760" w:hanging="720"/>
    </w:pPr>
  </w:style>
  <w:style w:type="paragraph" w:customStyle="1" w:styleId="9">
    <w:name w:val="_9"/>
    <w:basedOn w:val="Normal"/>
    <w:rsid w:val="005F67AB"/>
    <w:pPr>
      <w:widowControl w:val="0"/>
      <w:tabs>
        <w:tab w:val="left" w:pos="6480"/>
        <w:tab w:val="left" w:pos="7200"/>
        <w:tab w:val="left" w:pos="7920"/>
      </w:tabs>
      <w:ind w:left="6480" w:hanging="720"/>
    </w:pPr>
  </w:style>
  <w:style w:type="paragraph" w:customStyle="1" w:styleId="8">
    <w:name w:val="_8"/>
    <w:basedOn w:val="Normal"/>
    <w:rsid w:val="005F67AB"/>
    <w:pPr>
      <w:widowControl w:val="0"/>
    </w:pPr>
  </w:style>
  <w:style w:type="paragraph" w:customStyle="1" w:styleId="7">
    <w:name w:val="_7"/>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5F67AB"/>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5F67AB"/>
    <w:pPr>
      <w:widowControl w:val="0"/>
      <w:tabs>
        <w:tab w:val="left" w:pos="5760"/>
        <w:tab w:val="left" w:pos="6480"/>
        <w:tab w:val="left" w:pos="7200"/>
        <w:tab w:val="left" w:pos="7920"/>
      </w:tabs>
      <w:ind w:left="5760" w:hanging="720"/>
    </w:pPr>
  </w:style>
  <w:style w:type="character" w:customStyle="1" w:styleId="DefaultPara">
    <w:name w:val="Default Para"/>
    <w:rsid w:val="005F67AB"/>
  </w:style>
  <w:style w:type="paragraph" w:styleId="BlockText">
    <w:name w:val="Block Text"/>
    <w:basedOn w:val="Normal"/>
    <w:rsid w:val="005F67AB"/>
    <w:pPr>
      <w:tabs>
        <w:tab w:val="left" w:pos="0"/>
        <w:tab w:val="left" w:pos="720"/>
        <w:tab w:val="left" w:pos="1440"/>
        <w:tab w:val="left" w:pos="2160"/>
        <w:tab w:val="left" w:pos="2880"/>
        <w:tab w:val="left" w:pos="3600"/>
      </w:tabs>
      <w:spacing w:line="480" w:lineRule="auto"/>
      <w:ind w:left="1440" w:right="1440"/>
      <w:jc w:val="both"/>
    </w:pPr>
  </w:style>
  <w:style w:type="paragraph" w:styleId="BalloonText">
    <w:name w:val="Balloon Text"/>
    <w:basedOn w:val="Normal"/>
    <w:semiHidden/>
    <w:rsid w:val="00AF24DF"/>
    <w:rPr>
      <w:rFonts w:ascii="Tahoma" w:hAnsi="Tahoma" w:cs="Tahoma"/>
      <w:sz w:val="16"/>
      <w:szCs w:val="16"/>
    </w:rPr>
  </w:style>
  <w:style w:type="paragraph" w:styleId="Header">
    <w:name w:val="header"/>
    <w:basedOn w:val="Normal"/>
    <w:rsid w:val="006B643F"/>
    <w:pPr>
      <w:tabs>
        <w:tab w:val="center" w:pos="4320"/>
        <w:tab w:val="right" w:pos="8640"/>
      </w:tabs>
    </w:pPr>
  </w:style>
  <w:style w:type="paragraph" w:styleId="Footer">
    <w:name w:val="footer"/>
    <w:basedOn w:val="Normal"/>
    <w:rsid w:val="006B643F"/>
    <w:pPr>
      <w:tabs>
        <w:tab w:val="center" w:pos="4320"/>
        <w:tab w:val="right" w:pos="8640"/>
      </w:tabs>
    </w:pPr>
  </w:style>
  <w:style w:type="character" w:styleId="PageNumber">
    <w:name w:val="page number"/>
    <w:basedOn w:val="DefaultParagraphFont"/>
    <w:rsid w:val="006B643F"/>
  </w:style>
  <w:style w:type="character" w:styleId="LineNumber">
    <w:name w:val="line number"/>
    <w:basedOn w:val="DefaultParagraphFont"/>
    <w:rsid w:val="006B643F"/>
  </w:style>
  <w:style w:type="character" w:styleId="CommentReference">
    <w:name w:val="annotation reference"/>
    <w:basedOn w:val="DefaultParagraphFont"/>
    <w:rsid w:val="00D55E63"/>
    <w:rPr>
      <w:sz w:val="16"/>
      <w:szCs w:val="16"/>
    </w:rPr>
  </w:style>
  <w:style w:type="paragraph" w:styleId="CommentText">
    <w:name w:val="annotation text"/>
    <w:basedOn w:val="Normal"/>
    <w:link w:val="CommentTextChar"/>
    <w:rsid w:val="00D55E63"/>
    <w:rPr>
      <w:sz w:val="20"/>
    </w:rPr>
  </w:style>
  <w:style w:type="character" w:customStyle="1" w:styleId="CommentTextChar">
    <w:name w:val="Comment Text Char"/>
    <w:basedOn w:val="DefaultParagraphFont"/>
    <w:link w:val="CommentText"/>
    <w:rsid w:val="00D55E63"/>
  </w:style>
  <w:style w:type="paragraph" w:styleId="CommentSubject">
    <w:name w:val="annotation subject"/>
    <w:basedOn w:val="CommentText"/>
    <w:next w:val="CommentText"/>
    <w:link w:val="CommentSubjectChar"/>
    <w:rsid w:val="00D55E63"/>
    <w:rPr>
      <w:b/>
      <w:bCs/>
    </w:rPr>
  </w:style>
  <w:style w:type="character" w:customStyle="1" w:styleId="CommentSubjectChar">
    <w:name w:val="Comment Subject Char"/>
    <w:basedOn w:val="CommentTextChar"/>
    <w:link w:val="CommentSubject"/>
    <w:rsid w:val="00D55E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7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67AB"/>
    <w:pPr>
      <w:spacing w:line="480" w:lineRule="auto"/>
      <w:jc w:val="both"/>
    </w:pPr>
  </w:style>
  <w:style w:type="paragraph" w:customStyle="1" w:styleId="level1">
    <w:name w:val="_leve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rsid w:val="005F67AB"/>
    <w:pPr>
      <w:widowControl w:val="0"/>
      <w:tabs>
        <w:tab w:val="left" w:pos="6480"/>
        <w:tab w:val="left" w:pos="7200"/>
        <w:tab w:val="left" w:pos="7920"/>
        <w:tab w:val="left" w:pos="8640"/>
      </w:tabs>
      <w:ind w:left="6480" w:hanging="720"/>
    </w:pPr>
  </w:style>
  <w:style w:type="paragraph" w:customStyle="1" w:styleId="levsl1">
    <w:name w:val="_levs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5F67AB"/>
    <w:pPr>
      <w:widowControl w:val="0"/>
      <w:tabs>
        <w:tab w:val="left" w:pos="6480"/>
        <w:tab w:val="left" w:pos="7200"/>
        <w:tab w:val="left" w:pos="7920"/>
        <w:tab w:val="left" w:pos="8640"/>
      </w:tabs>
      <w:ind w:left="6480" w:hanging="720"/>
    </w:pPr>
  </w:style>
  <w:style w:type="paragraph" w:customStyle="1" w:styleId="levnl1">
    <w:name w:val="_levnl1"/>
    <w:basedOn w:val="Normal"/>
    <w:rsid w:val="005F6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5F67AB"/>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5F67AB"/>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5F67AB"/>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5F67AB"/>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5F67AB"/>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5F67AB"/>
    <w:pPr>
      <w:widowControl w:val="0"/>
      <w:tabs>
        <w:tab w:val="left" w:pos="6480"/>
        <w:tab w:val="left" w:pos="7200"/>
        <w:tab w:val="left" w:pos="7920"/>
        <w:tab w:val="left" w:pos="8640"/>
      </w:tabs>
      <w:ind w:left="6480" w:hanging="720"/>
    </w:pPr>
  </w:style>
  <w:style w:type="character" w:customStyle="1" w:styleId="a">
    <w:name w:val="_"/>
    <w:rsid w:val="005F67AB"/>
    <w:rPr>
      <w:sz w:val="24"/>
    </w:rPr>
  </w:style>
  <w:style w:type="paragraph" w:customStyle="1" w:styleId="26">
    <w:name w:val="_26"/>
    <w:basedOn w:val="Normal"/>
    <w:rsid w:val="005F67AB"/>
    <w:pPr>
      <w:widowControl w:val="0"/>
    </w:pPr>
  </w:style>
  <w:style w:type="paragraph" w:customStyle="1" w:styleId="25">
    <w:name w:val="_25"/>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5F67AB"/>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5F67AB"/>
    <w:pPr>
      <w:widowControl w:val="0"/>
      <w:tabs>
        <w:tab w:val="left" w:pos="5760"/>
        <w:tab w:val="left" w:pos="6480"/>
        <w:tab w:val="left" w:pos="7200"/>
        <w:tab w:val="left" w:pos="7920"/>
      </w:tabs>
      <w:ind w:left="5760" w:hanging="720"/>
    </w:pPr>
  </w:style>
  <w:style w:type="paragraph" w:customStyle="1" w:styleId="18">
    <w:name w:val="_18"/>
    <w:basedOn w:val="Normal"/>
    <w:rsid w:val="005F67AB"/>
    <w:pPr>
      <w:widowControl w:val="0"/>
      <w:tabs>
        <w:tab w:val="left" w:pos="6480"/>
        <w:tab w:val="left" w:pos="7200"/>
        <w:tab w:val="left" w:pos="7920"/>
      </w:tabs>
      <w:ind w:left="6480" w:hanging="720"/>
    </w:pPr>
  </w:style>
  <w:style w:type="paragraph" w:customStyle="1" w:styleId="17">
    <w:name w:val="_17"/>
    <w:basedOn w:val="Normal"/>
    <w:rsid w:val="005F67AB"/>
    <w:pPr>
      <w:widowControl w:val="0"/>
    </w:pPr>
  </w:style>
  <w:style w:type="paragraph" w:customStyle="1" w:styleId="16">
    <w:name w:val="_16"/>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5F67AB"/>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5F67AB"/>
    <w:pPr>
      <w:widowControl w:val="0"/>
      <w:tabs>
        <w:tab w:val="left" w:pos="5760"/>
        <w:tab w:val="left" w:pos="6480"/>
        <w:tab w:val="left" w:pos="7200"/>
        <w:tab w:val="left" w:pos="7920"/>
      </w:tabs>
      <w:ind w:left="5760" w:hanging="720"/>
    </w:pPr>
  </w:style>
  <w:style w:type="paragraph" w:customStyle="1" w:styleId="9">
    <w:name w:val="_9"/>
    <w:basedOn w:val="Normal"/>
    <w:rsid w:val="005F67AB"/>
    <w:pPr>
      <w:widowControl w:val="0"/>
      <w:tabs>
        <w:tab w:val="left" w:pos="6480"/>
        <w:tab w:val="left" w:pos="7200"/>
        <w:tab w:val="left" w:pos="7920"/>
      </w:tabs>
      <w:ind w:left="6480" w:hanging="720"/>
    </w:pPr>
  </w:style>
  <w:style w:type="paragraph" w:customStyle="1" w:styleId="8">
    <w:name w:val="_8"/>
    <w:basedOn w:val="Normal"/>
    <w:rsid w:val="005F67AB"/>
    <w:pPr>
      <w:widowControl w:val="0"/>
    </w:pPr>
  </w:style>
  <w:style w:type="paragraph" w:customStyle="1" w:styleId="7">
    <w:name w:val="_7"/>
    <w:basedOn w:val="Normal"/>
    <w:rsid w:val="005F67A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5F67AB"/>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5F67AB"/>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5F67AB"/>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5F67AB"/>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5F67AB"/>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5F67AB"/>
    <w:pPr>
      <w:widowControl w:val="0"/>
      <w:tabs>
        <w:tab w:val="left" w:pos="5760"/>
        <w:tab w:val="left" w:pos="6480"/>
        <w:tab w:val="left" w:pos="7200"/>
        <w:tab w:val="left" w:pos="7920"/>
      </w:tabs>
      <w:ind w:left="5760" w:hanging="720"/>
    </w:pPr>
  </w:style>
  <w:style w:type="character" w:customStyle="1" w:styleId="DefaultPara">
    <w:name w:val="Default Para"/>
    <w:rsid w:val="005F67AB"/>
  </w:style>
  <w:style w:type="paragraph" w:styleId="BlockText">
    <w:name w:val="Block Text"/>
    <w:basedOn w:val="Normal"/>
    <w:rsid w:val="005F67AB"/>
    <w:pPr>
      <w:tabs>
        <w:tab w:val="left" w:pos="0"/>
        <w:tab w:val="left" w:pos="720"/>
        <w:tab w:val="left" w:pos="1440"/>
        <w:tab w:val="left" w:pos="2160"/>
        <w:tab w:val="left" w:pos="2880"/>
        <w:tab w:val="left" w:pos="3600"/>
      </w:tabs>
      <w:spacing w:line="480" w:lineRule="auto"/>
      <w:ind w:left="1440" w:right="1440"/>
      <w:jc w:val="both"/>
    </w:pPr>
  </w:style>
  <w:style w:type="paragraph" w:styleId="BalloonText">
    <w:name w:val="Balloon Text"/>
    <w:basedOn w:val="Normal"/>
    <w:semiHidden/>
    <w:rsid w:val="00AF24DF"/>
    <w:rPr>
      <w:rFonts w:ascii="Tahoma" w:hAnsi="Tahoma" w:cs="Tahoma"/>
      <w:sz w:val="16"/>
      <w:szCs w:val="16"/>
    </w:rPr>
  </w:style>
  <w:style w:type="paragraph" w:styleId="Header">
    <w:name w:val="header"/>
    <w:basedOn w:val="Normal"/>
    <w:rsid w:val="006B643F"/>
    <w:pPr>
      <w:tabs>
        <w:tab w:val="center" w:pos="4320"/>
        <w:tab w:val="right" w:pos="8640"/>
      </w:tabs>
    </w:pPr>
  </w:style>
  <w:style w:type="paragraph" w:styleId="Footer">
    <w:name w:val="footer"/>
    <w:basedOn w:val="Normal"/>
    <w:rsid w:val="006B643F"/>
    <w:pPr>
      <w:tabs>
        <w:tab w:val="center" w:pos="4320"/>
        <w:tab w:val="right" w:pos="8640"/>
      </w:tabs>
    </w:pPr>
  </w:style>
  <w:style w:type="character" w:styleId="PageNumber">
    <w:name w:val="page number"/>
    <w:basedOn w:val="DefaultParagraphFont"/>
    <w:rsid w:val="006B643F"/>
  </w:style>
  <w:style w:type="character" w:styleId="LineNumber">
    <w:name w:val="line number"/>
    <w:basedOn w:val="DefaultParagraphFont"/>
    <w:rsid w:val="006B643F"/>
  </w:style>
  <w:style w:type="character" w:styleId="CommentReference">
    <w:name w:val="annotation reference"/>
    <w:basedOn w:val="DefaultParagraphFont"/>
    <w:rsid w:val="00D55E63"/>
    <w:rPr>
      <w:sz w:val="16"/>
      <w:szCs w:val="16"/>
    </w:rPr>
  </w:style>
  <w:style w:type="paragraph" w:styleId="CommentText">
    <w:name w:val="annotation text"/>
    <w:basedOn w:val="Normal"/>
    <w:link w:val="CommentTextChar"/>
    <w:rsid w:val="00D55E63"/>
    <w:rPr>
      <w:sz w:val="20"/>
    </w:rPr>
  </w:style>
  <w:style w:type="character" w:customStyle="1" w:styleId="CommentTextChar">
    <w:name w:val="Comment Text Char"/>
    <w:basedOn w:val="DefaultParagraphFont"/>
    <w:link w:val="CommentText"/>
    <w:rsid w:val="00D55E63"/>
  </w:style>
  <w:style w:type="paragraph" w:styleId="CommentSubject">
    <w:name w:val="annotation subject"/>
    <w:basedOn w:val="CommentText"/>
    <w:next w:val="CommentText"/>
    <w:link w:val="CommentSubjectChar"/>
    <w:rsid w:val="00D55E63"/>
    <w:rPr>
      <w:b/>
      <w:bCs/>
    </w:rPr>
  </w:style>
  <w:style w:type="character" w:customStyle="1" w:styleId="CommentSubjectChar">
    <w:name w:val="Comment Subject Char"/>
    <w:basedOn w:val="CommentTextChar"/>
    <w:link w:val="CommentSubject"/>
    <w:rsid w:val="00D55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F4E5-5419-41E2-B808-9523F7D4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2287</Words>
  <Characters>13400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Prepared by and return to:</vt:lpstr>
    </vt:vector>
  </TitlesOfParts>
  <Company>Orange County BCC</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and return to:</dc:title>
  <dc:creator>ralfonso</dc:creator>
  <cp:lastModifiedBy>Ehrlich, Andrew L</cp:lastModifiedBy>
  <cp:revision>2</cp:revision>
  <cp:lastPrinted>2009-01-06T20:57:00Z</cp:lastPrinted>
  <dcterms:created xsi:type="dcterms:W3CDTF">2016-05-16T11:33:00Z</dcterms:created>
  <dcterms:modified xsi:type="dcterms:W3CDTF">2016-05-16T11:33:00Z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